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AED4" w14:textId="644C1444" w:rsidR="00406BDF" w:rsidRPr="001C182E" w:rsidRDefault="00B95E21" w:rsidP="00FE1D9C">
      <w:pPr>
        <w:pStyle w:val="StyleB"/>
        <w:pBdr>
          <w:top w:val="none" w:sz="0" w:space="0" w:color="auto"/>
          <w:left w:val="none" w:sz="0" w:space="0" w:color="auto"/>
          <w:bottom w:val="none" w:sz="0" w:space="0" w:color="auto"/>
          <w:right w:val="none" w:sz="0" w:space="0" w:color="auto"/>
        </w:pBdr>
        <w:shd w:val="clear" w:color="auto" w:fill="BFBFBF"/>
        <w:ind w:left="0" w:firstLine="0"/>
        <w:jc w:val="left"/>
        <w:rPr>
          <w:rFonts w:ascii="Tahoma" w:hAnsi="Tahoma" w:cs="Tahoma"/>
          <w:b/>
          <w:color w:val="0070C0"/>
          <w:sz w:val="44"/>
          <w:szCs w:val="56"/>
        </w:rPr>
      </w:pPr>
      <w:r>
        <w:rPr>
          <w:rFonts w:ascii="Tahoma" w:hAnsi="Tahoma" w:cs="Tahoma"/>
          <w:noProof/>
          <w:sz w:val="20"/>
        </w:rPr>
        <w:drawing>
          <wp:anchor distT="0" distB="0" distL="114300" distR="114300" simplePos="0" relativeHeight="251657728" behindDoc="0" locked="0" layoutInCell="1" allowOverlap="1" wp14:anchorId="33208032" wp14:editId="4756B434">
            <wp:simplePos x="0" y="0"/>
            <wp:positionH relativeFrom="column">
              <wp:posOffset>3737610</wp:posOffset>
            </wp:positionH>
            <wp:positionV relativeFrom="paragraph">
              <wp:posOffset>-5715</wp:posOffset>
            </wp:positionV>
            <wp:extent cx="2196465" cy="421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465" cy="421640"/>
                    </a:xfrm>
                    <a:prstGeom prst="rect">
                      <a:avLst/>
                    </a:prstGeom>
                    <a:noFill/>
                  </pic:spPr>
                </pic:pic>
              </a:graphicData>
            </a:graphic>
            <wp14:sizeRelH relativeFrom="page">
              <wp14:pctWidth>0</wp14:pctWidth>
            </wp14:sizeRelH>
            <wp14:sizeRelV relativeFrom="page">
              <wp14:pctHeight>0</wp14:pctHeight>
            </wp14:sizeRelV>
          </wp:anchor>
        </w:drawing>
      </w:r>
      <w:r w:rsidR="00265509" w:rsidRPr="001C182E">
        <w:rPr>
          <w:rFonts w:ascii="Tahoma" w:hAnsi="Tahoma" w:cs="Tahoma"/>
          <w:b/>
          <w:noProof/>
          <w:sz w:val="44"/>
          <w:szCs w:val="56"/>
        </w:rPr>
        <w:t>Director</w:t>
      </w:r>
      <w:r w:rsidR="00CE021D" w:rsidRPr="001C182E">
        <w:rPr>
          <w:rFonts w:ascii="Tahoma" w:hAnsi="Tahoma" w:cs="Tahoma"/>
          <w:b/>
          <w:noProof/>
          <w:sz w:val="44"/>
          <w:szCs w:val="56"/>
        </w:rPr>
        <w:t xml:space="preserve"> Application Form</w:t>
      </w:r>
    </w:p>
    <w:p w14:paraId="36AFBE61" w14:textId="77777777" w:rsidR="00CE021D" w:rsidRPr="008F066A" w:rsidRDefault="00CE021D" w:rsidP="009955C6">
      <w:pPr>
        <w:tabs>
          <w:tab w:val="left" w:pos="-1440"/>
        </w:tabs>
        <w:ind w:left="720" w:hanging="720"/>
        <w:rPr>
          <w:rFonts w:ascii="Tahoma" w:hAnsi="Tahoma" w:cs="Tahom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87"/>
        <w:gridCol w:w="265"/>
        <w:gridCol w:w="236"/>
        <w:gridCol w:w="2022"/>
        <w:gridCol w:w="474"/>
        <w:gridCol w:w="1114"/>
        <w:gridCol w:w="4110"/>
      </w:tblGrid>
      <w:tr w:rsidR="009955C6" w:rsidRPr="008F066A" w14:paraId="232D9371" w14:textId="77777777" w:rsidTr="0048699D">
        <w:trPr>
          <w:trHeight w:val="794"/>
        </w:trPr>
        <w:tc>
          <w:tcPr>
            <w:tcW w:w="1791" w:type="dxa"/>
            <w:gridSpan w:val="3"/>
            <w:tcBorders>
              <w:top w:val="nil"/>
              <w:left w:val="nil"/>
              <w:bottom w:val="nil"/>
              <w:right w:val="nil"/>
            </w:tcBorders>
            <w:shd w:val="clear" w:color="auto" w:fill="FFFFFF"/>
            <w:vAlign w:val="center"/>
          </w:tcPr>
          <w:p w14:paraId="0F274E08" w14:textId="77777777" w:rsidR="009955C6" w:rsidRPr="008F066A" w:rsidRDefault="009955C6" w:rsidP="00FE1D9C">
            <w:pPr>
              <w:tabs>
                <w:tab w:val="left" w:pos="-1440"/>
              </w:tabs>
              <w:rPr>
                <w:rFonts w:ascii="Tahoma" w:hAnsi="Tahoma" w:cs="Tahoma"/>
              </w:rPr>
            </w:pPr>
            <w:r w:rsidRPr="008F066A">
              <w:rPr>
                <w:rFonts w:ascii="Tahoma" w:hAnsi="Tahoma" w:cs="Tahoma"/>
              </w:rPr>
              <w:t xml:space="preserve">Surname </w:t>
            </w:r>
          </w:p>
          <w:p w14:paraId="71E9449F" w14:textId="77777777" w:rsidR="00692171" w:rsidRPr="008F066A" w:rsidRDefault="009955C6" w:rsidP="00FE1D9C">
            <w:pPr>
              <w:tabs>
                <w:tab w:val="left" w:pos="-1440"/>
              </w:tabs>
              <w:rPr>
                <w:rFonts w:ascii="Tahoma" w:hAnsi="Tahoma" w:cs="Tahoma"/>
              </w:rPr>
            </w:pPr>
            <w:r w:rsidRPr="008F066A">
              <w:rPr>
                <w:rFonts w:ascii="Tahoma" w:hAnsi="Tahoma" w:cs="Tahoma"/>
              </w:rPr>
              <w:t>(Block Letter</w:t>
            </w:r>
            <w:r w:rsidR="0022135C" w:rsidRPr="008F066A">
              <w:rPr>
                <w:rFonts w:ascii="Tahoma" w:hAnsi="Tahoma" w:cs="Tahoma"/>
              </w:rPr>
              <w:t>s</w:t>
            </w:r>
            <w:r w:rsidRPr="008F066A">
              <w:rPr>
                <w:rFonts w:ascii="Tahoma" w:hAnsi="Tahoma" w:cs="Tahoma"/>
              </w:rPr>
              <w:t>)</w:t>
            </w:r>
          </w:p>
        </w:tc>
        <w:tc>
          <w:tcPr>
            <w:tcW w:w="2732" w:type="dxa"/>
            <w:gridSpan w:val="3"/>
            <w:tcBorders>
              <w:top w:val="nil"/>
              <w:left w:val="nil"/>
              <w:bottom w:val="single" w:sz="4" w:space="0" w:color="auto"/>
              <w:right w:val="nil"/>
            </w:tcBorders>
            <w:shd w:val="clear" w:color="auto" w:fill="auto"/>
            <w:vAlign w:val="center"/>
          </w:tcPr>
          <w:p w14:paraId="1CFA7F0D" w14:textId="77777777" w:rsidR="0024451D" w:rsidRPr="008F066A" w:rsidRDefault="0024451D" w:rsidP="00FE1D9C">
            <w:pPr>
              <w:tabs>
                <w:tab w:val="left" w:pos="-1440"/>
              </w:tabs>
              <w:rPr>
                <w:rFonts w:ascii="Tahoma" w:hAnsi="Tahoma" w:cs="Tahoma"/>
              </w:rPr>
            </w:pPr>
          </w:p>
          <w:p w14:paraId="50E8CFCB" w14:textId="77777777" w:rsidR="009955C6" w:rsidRPr="008F066A" w:rsidRDefault="009955C6" w:rsidP="00FE1D9C">
            <w:pPr>
              <w:rPr>
                <w:rFonts w:ascii="Tahoma" w:hAnsi="Tahoma" w:cs="Tahoma"/>
              </w:rPr>
            </w:pPr>
          </w:p>
        </w:tc>
        <w:tc>
          <w:tcPr>
            <w:tcW w:w="1114" w:type="dxa"/>
            <w:tcBorders>
              <w:top w:val="nil"/>
              <w:left w:val="nil"/>
              <w:bottom w:val="nil"/>
              <w:right w:val="nil"/>
            </w:tcBorders>
            <w:shd w:val="clear" w:color="auto" w:fill="FFFFFF"/>
            <w:vAlign w:val="center"/>
          </w:tcPr>
          <w:p w14:paraId="0E786FD2" w14:textId="77777777" w:rsidR="009955C6" w:rsidRPr="008F066A" w:rsidRDefault="009955C6" w:rsidP="00FE1D9C">
            <w:pPr>
              <w:tabs>
                <w:tab w:val="left" w:pos="-1440"/>
              </w:tabs>
              <w:rPr>
                <w:rFonts w:ascii="Tahoma" w:hAnsi="Tahoma" w:cs="Tahoma"/>
              </w:rPr>
            </w:pPr>
            <w:r w:rsidRPr="008F066A">
              <w:rPr>
                <w:rFonts w:ascii="Tahoma" w:hAnsi="Tahoma" w:cs="Tahoma"/>
              </w:rPr>
              <w:t>Other names</w:t>
            </w:r>
          </w:p>
        </w:tc>
        <w:tc>
          <w:tcPr>
            <w:tcW w:w="4110" w:type="dxa"/>
            <w:tcBorders>
              <w:top w:val="nil"/>
              <w:left w:val="nil"/>
              <w:bottom w:val="single" w:sz="4" w:space="0" w:color="auto"/>
              <w:right w:val="nil"/>
            </w:tcBorders>
            <w:shd w:val="clear" w:color="auto" w:fill="auto"/>
            <w:vAlign w:val="center"/>
          </w:tcPr>
          <w:p w14:paraId="3D66934C" w14:textId="77777777" w:rsidR="009955C6" w:rsidRPr="008F066A" w:rsidRDefault="009955C6" w:rsidP="00FE1D9C">
            <w:pPr>
              <w:tabs>
                <w:tab w:val="left" w:pos="-1440"/>
              </w:tabs>
              <w:rPr>
                <w:rFonts w:ascii="Tahoma" w:hAnsi="Tahoma" w:cs="Tahoma"/>
              </w:rPr>
            </w:pPr>
          </w:p>
        </w:tc>
      </w:tr>
      <w:tr w:rsidR="00566D24" w:rsidRPr="008F066A" w14:paraId="4F70ACFC" w14:textId="77777777" w:rsidTr="0048699D">
        <w:trPr>
          <w:trHeight w:hRule="exact" w:val="170"/>
        </w:trPr>
        <w:tc>
          <w:tcPr>
            <w:tcW w:w="9747" w:type="dxa"/>
            <w:gridSpan w:val="8"/>
            <w:tcBorders>
              <w:top w:val="nil"/>
              <w:left w:val="nil"/>
              <w:bottom w:val="nil"/>
              <w:right w:val="nil"/>
            </w:tcBorders>
          </w:tcPr>
          <w:p w14:paraId="267E1ECF" w14:textId="77777777" w:rsidR="00566D24" w:rsidRPr="008F066A" w:rsidRDefault="00566D24" w:rsidP="00BB315F">
            <w:pPr>
              <w:tabs>
                <w:tab w:val="left" w:pos="-1440"/>
              </w:tabs>
              <w:rPr>
                <w:rFonts w:ascii="Tahoma" w:hAnsi="Tahoma" w:cs="Tahoma"/>
              </w:rPr>
            </w:pPr>
          </w:p>
        </w:tc>
      </w:tr>
      <w:tr w:rsidR="00692171" w:rsidRPr="008F066A" w14:paraId="39DE53B5" w14:textId="77777777" w:rsidTr="0048699D">
        <w:trPr>
          <w:trHeight w:val="1644"/>
        </w:trPr>
        <w:tc>
          <w:tcPr>
            <w:tcW w:w="1791" w:type="dxa"/>
            <w:gridSpan w:val="3"/>
            <w:tcBorders>
              <w:top w:val="nil"/>
              <w:left w:val="nil"/>
              <w:bottom w:val="nil"/>
              <w:right w:val="single" w:sz="4" w:space="0" w:color="auto"/>
            </w:tcBorders>
            <w:shd w:val="clear" w:color="auto" w:fill="FFFFFF"/>
            <w:vAlign w:val="center"/>
          </w:tcPr>
          <w:p w14:paraId="30A92BD2" w14:textId="77777777" w:rsidR="00692171" w:rsidRPr="008F066A" w:rsidRDefault="00692171" w:rsidP="00FE1D9C">
            <w:pPr>
              <w:tabs>
                <w:tab w:val="left" w:pos="-1440"/>
              </w:tabs>
              <w:rPr>
                <w:rFonts w:ascii="Tahoma" w:hAnsi="Tahoma" w:cs="Tahoma"/>
              </w:rPr>
            </w:pPr>
            <w:r w:rsidRPr="008F066A">
              <w:rPr>
                <w:rFonts w:ascii="Tahoma" w:hAnsi="Tahoma" w:cs="Tahoma"/>
              </w:rPr>
              <w:t>Address</w:t>
            </w:r>
            <w:r w:rsidR="0022135C" w:rsidRPr="008F066A">
              <w:rPr>
                <w:rFonts w:ascii="Tahoma" w:hAnsi="Tahoma" w:cs="Tahoma"/>
              </w:rPr>
              <w:t xml:space="preserve"> and postcode</w:t>
            </w:r>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02DCD2" w14:textId="77777777" w:rsidR="00692171" w:rsidRPr="008F066A" w:rsidRDefault="00692171" w:rsidP="00FE1D9C">
            <w:pPr>
              <w:tabs>
                <w:tab w:val="left" w:pos="-1440"/>
              </w:tabs>
              <w:rPr>
                <w:rFonts w:ascii="Tahoma" w:hAnsi="Tahoma" w:cs="Tahoma"/>
              </w:rPr>
            </w:pPr>
          </w:p>
        </w:tc>
      </w:tr>
      <w:tr w:rsidR="00566D24" w:rsidRPr="008F066A" w14:paraId="6807D24B" w14:textId="77777777" w:rsidTr="0048699D">
        <w:trPr>
          <w:trHeight w:hRule="exact" w:val="170"/>
        </w:trPr>
        <w:tc>
          <w:tcPr>
            <w:tcW w:w="9747" w:type="dxa"/>
            <w:gridSpan w:val="8"/>
            <w:tcBorders>
              <w:top w:val="nil"/>
              <w:left w:val="nil"/>
              <w:bottom w:val="nil"/>
              <w:right w:val="nil"/>
            </w:tcBorders>
          </w:tcPr>
          <w:p w14:paraId="213E246B" w14:textId="77777777" w:rsidR="00566D24" w:rsidRPr="008F066A" w:rsidRDefault="00566D24" w:rsidP="00BB315F">
            <w:pPr>
              <w:tabs>
                <w:tab w:val="left" w:pos="-1440"/>
              </w:tabs>
              <w:rPr>
                <w:rFonts w:ascii="Tahoma" w:hAnsi="Tahoma" w:cs="Tahoma"/>
              </w:rPr>
            </w:pPr>
          </w:p>
        </w:tc>
      </w:tr>
      <w:tr w:rsidR="009955C6" w:rsidRPr="008F066A" w14:paraId="7979FEF7" w14:textId="77777777" w:rsidTr="0048699D">
        <w:trPr>
          <w:trHeight w:val="567"/>
        </w:trPr>
        <w:tc>
          <w:tcPr>
            <w:tcW w:w="1791" w:type="dxa"/>
            <w:gridSpan w:val="3"/>
            <w:tcBorders>
              <w:top w:val="nil"/>
              <w:left w:val="nil"/>
              <w:bottom w:val="nil"/>
              <w:right w:val="nil"/>
            </w:tcBorders>
            <w:shd w:val="clear" w:color="auto" w:fill="FFFFFF"/>
            <w:vAlign w:val="center"/>
          </w:tcPr>
          <w:p w14:paraId="0F1B74A5" w14:textId="77777777" w:rsidR="00401687" w:rsidRPr="008F066A" w:rsidRDefault="00692171" w:rsidP="00FE1D9C">
            <w:pPr>
              <w:tabs>
                <w:tab w:val="left" w:pos="-1440"/>
              </w:tabs>
              <w:rPr>
                <w:rFonts w:ascii="Tahoma" w:hAnsi="Tahoma" w:cs="Tahoma"/>
              </w:rPr>
            </w:pPr>
            <w:r w:rsidRPr="008F066A">
              <w:rPr>
                <w:rFonts w:ascii="Tahoma" w:hAnsi="Tahoma" w:cs="Tahoma"/>
              </w:rPr>
              <w:t>Telephone</w:t>
            </w:r>
          </w:p>
        </w:tc>
        <w:tc>
          <w:tcPr>
            <w:tcW w:w="2732" w:type="dxa"/>
            <w:gridSpan w:val="3"/>
            <w:tcBorders>
              <w:top w:val="nil"/>
              <w:left w:val="nil"/>
              <w:bottom w:val="single" w:sz="4" w:space="0" w:color="auto"/>
              <w:right w:val="nil"/>
            </w:tcBorders>
            <w:shd w:val="clear" w:color="auto" w:fill="auto"/>
            <w:vAlign w:val="center"/>
          </w:tcPr>
          <w:p w14:paraId="2B5698E9" w14:textId="77777777" w:rsidR="009955C6" w:rsidRPr="008F066A" w:rsidRDefault="009955C6" w:rsidP="0048699D">
            <w:pPr>
              <w:tabs>
                <w:tab w:val="left" w:pos="-1440"/>
              </w:tabs>
              <w:ind w:left="-367" w:firstLine="142"/>
              <w:rPr>
                <w:rFonts w:ascii="Tahoma" w:hAnsi="Tahoma" w:cs="Tahoma"/>
              </w:rPr>
            </w:pPr>
          </w:p>
        </w:tc>
        <w:tc>
          <w:tcPr>
            <w:tcW w:w="1114" w:type="dxa"/>
            <w:tcBorders>
              <w:top w:val="nil"/>
              <w:left w:val="nil"/>
              <w:bottom w:val="nil"/>
              <w:right w:val="nil"/>
            </w:tcBorders>
            <w:shd w:val="clear" w:color="auto" w:fill="FFFFFF"/>
            <w:vAlign w:val="center"/>
          </w:tcPr>
          <w:p w14:paraId="3434FA9D" w14:textId="77777777" w:rsidR="009955C6" w:rsidRPr="008F066A" w:rsidRDefault="00692171" w:rsidP="00FE1D9C">
            <w:pPr>
              <w:tabs>
                <w:tab w:val="left" w:pos="-1440"/>
              </w:tabs>
              <w:rPr>
                <w:rFonts w:ascii="Tahoma" w:hAnsi="Tahoma" w:cs="Tahoma"/>
              </w:rPr>
            </w:pPr>
            <w:r w:rsidRPr="008F066A">
              <w:rPr>
                <w:rFonts w:ascii="Tahoma" w:hAnsi="Tahoma" w:cs="Tahoma"/>
              </w:rPr>
              <w:t>Mo</w:t>
            </w:r>
            <w:r w:rsidRPr="008F066A">
              <w:rPr>
                <w:rFonts w:ascii="Tahoma" w:hAnsi="Tahoma" w:cs="Tahoma"/>
                <w:shd w:val="clear" w:color="auto" w:fill="FFFFFF"/>
              </w:rPr>
              <w:t xml:space="preserve">bile </w:t>
            </w:r>
          </w:p>
        </w:tc>
        <w:tc>
          <w:tcPr>
            <w:tcW w:w="4110" w:type="dxa"/>
            <w:tcBorders>
              <w:top w:val="nil"/>
              <w:left w:val="nil"/>
              <w:bottom w:val="single" w:sz="4" w:space="0" w:color="auto"/>
              <w:right w:val="nil"/>
            </w:tcBorders>
            <w:shd w:val="clear" w:color="auto" w:fill="auto"/>
            <w:vAlign w:val="center"/>
          </w:tcPr>
          <w:p w14:paraId="6F7F15F3" w14:textId="77777777" w:rsidR="009955C6" w:rsidRPr="008F066A" w:rsidRDefault="009955C6" w:rsidP="00FE1D9C">
            <w:pPr>
              <w:tabs>
                <w:tab w:val="left" w:pos="-1440"/>
              </w:tabs>
              <w:rPr>
                <w:rFonts w:ascii="Tahoma" w:hAnsi="Tahoma" w:cs="Tahoma"/>
              </w:rPr>
            </w:pPr>
          </w:p>
        </w:tc>
      </w:tr>
      <w:tr w:rsidR="00566D24" w:rsidRPr="008F066A" w14:paraId="58F74BC8" w14:textId="77777777" w:rsidTr="0048699D">
        <w:trPr>
          <w:trHeight w:hRule="exact" w:val="170"/>
        </w:trPr>
        <w:tc>
          <w:tcPr>
            <w:tcW w:w="9747" w:type="dxa"/>
            <w:gridSpan w:val="8"/>
            <w:tcBorders>
              <w:top w:val="nil"/>
              <w:left w:val="nil"/>
              <w:bottom w:val="nil"/>
              <w:right w:val="nil"/>
            </w:tcBorders>
          </w:tcPr>
          <w:p w14:paraId="583734F4" w14:textId="77777777" w:rsidR="00566D24" w:rsidRPr="008F066A" w:rsidRDefault="00566D24" w:rsidP="00BB315F">
            <w:pPr>
              <w:tabs>
                <w:tab w:val="left" w:pos="-1440"/>
              </w:tabs>
              <w:rPr>
                <w:rFonts w:ascii="Tahoma" w:hAnsi="Tahoma" w:cs="Tahoma"/>
              </w:rPr>
            </w:pPr>
          </w:p>
        </w:tc>
      </w:tr>
      <w:tr w:rsidR="0048699D" w:rsidRPr="008F066A" w14:paraId="59BD4143" w14:textId="77777777" w:rsidTr="0048699D">
        <w:trPr>
          <w:trHeight w:val="567"/>
        </w:trPr>
        <w:tc>
          <w:tcPr>
            <w:tcW w:w="1526" w:type="dxa"/>
            <w:gridSpan w:val="2"/>
            <w:tcBorders>
              <w:top w:val="nil"/>
              <w:left w:val="nil"/>
              <w:bottom w:val="nil"/>
              <w:right w:val="nil"/>
            </w:tcBorders>
            <w:shd w:val="clear" w:color="auto" w:fill="FFFFFF"/>
            <w:vAlign w:val="center"/>
          </w:tcPr>
          <w:p w14:paraId="22231B03" w14:textId="7398374B" w:rsidR="0048699D" w:rsidRPr="008F066A" w:rsidRDefault="00294611" w:rsidP="00FE1D9C">
            <w:pPr>
              <w:tabs>
                <w:tab w:val="left" w:pos="-1440"/>
              </w:tabs>
              <w:rPr>
                <w:rFonts w:ascii="Tahoma" w:hAnsi="Tahoma" w:cs="Tahoma"/>
              </w:rPr>
            </w:pPr>
            <w:r>
              <w:rPr>
                <w:rFonts w:ascii="Tahoma" w:hAnsi="Tahoma" w:cs="Tahoma"/>
              </w:rPr>
              <w:t>Date of birth</w:t>
            </w:r>
          </w:p>
        </w:tc>
        <w:tc>
          <w:tcPr>
            <w:tcW w:w="265" w:type="dxa"/>
            <w:tcBorders>
              <w:top w:val="nil"/>
              <w:left w:val="nil"/>
              <w:bottom w:val="nil"/>
              <w:right w:val="nil"/>
            </w:tcBorders>
            <w:shd w:val="clear" w:color="auto" w:fill="FFFFFF"/>
            <w:vAlign w:val="center"/>
          </w:tcPr>
          <w:p w14:paraId="37D01663" w14:textId="016BCDE4" w:rsidR="0048699D" w:rsidRPr="008F066A" w:rsidRDefault="0048699D" w:rsidP="00FE1D9C">
            <w:pPr>
              <w:tabs>
                <w:tab w:val="left" w:pos="-1440"/>
              </w:tabs>
              <w:rPr>
                <w:rFonts w:ascii="Tahoma" w:hAnsi="Tahoma" w:cs="Tahoma"/>
              </w:rPr>
            </w:pPr>
          </w:p>
        </w:tc>
        <w:tc>
          <w:tcPr>
            <w:tcW w:w="236" w:type="dxa"/>
            <w:tcBorders>
              <w:top w:val="nil"/>
              <w:left w:val="nil"/>
              <w:bottom w:val="single" w:sz="4" w:space="0" w:color="auto"/>
              <w:right w:val="nil"/>
            </w:tcBorders>
            <w:shd w:val="clear" w:color="auto" w:fill="auto"/>
            <w:vAlign w:val="center"/>
          </w:tcPr>
          <w:p w14:paraId="44F794B4" w14:textId="318E29B0" w:rsidR="0048699D" w:rsidRPr="008F066A" w:rsidRDefault="0048699D" w:rsidP="0048699D">
            <w:pPr>
              <w:tabs>
                <w:tab w:val="left" w:pos="30"/>
              </w:tabs>
              <w:rPr>
                <w:rFonts w:ascii="Tahoma" w:hAnsi="Tahoma" w:cs="Tahoma"/>
              </w:rPr>
            </w:pPr>
          </w:p>
        </w:tc>
        <w:tc>
          <w:tcPr>
            <w:tcW w:w="2496" w:type="dxa"/>
            <w:gridSpan w:val="2"/>
            <w:tcBorders>
              <w:top w:val="nil"/>
              <w:left w:val="nil"/>
              <w:bottom w:val="single" w:sz="4" w:space="0" w:color="auto"/>
              <w:right w:val="nil"/>
            </w:tcBorders>
            <w:shd w:val="clear" w:color="auto" w:fill="auto"/>
            <w:vAlign w:val="center"/>
          </w:tcPr>
          <w:p w14:paraId="691094D4" w14:textId="77777777" w:rsidR="0048699D" w:rsidRPr="008F066A" w:rsidRDefault="0048699D" w:rsidP="00FE1D9C">
            <w:pPr>
              <w:tabs>
                <w:tab w:val="left" w:pos="-1440"/>
              </w:tabs>
              <w:rPr>
                <w:rFonts w:ascii="Tahoma" w:hAnsi="Tahoma" w:cs="Tahoma"/>
              </w:rPr>
            </w:pPr>
          </w:p>
        </w:tc>
        <w:tc>
          <w:tcPr>
            <w:tcW w:w="1114" w:type="dxa"/>
            <w:tcBorders>
              <w:top w:val="nil"/>
              <w:left w:val="nil"/>
              <w:bottom w:val="nil"/>
              <w:right w:val="nil"/>
            </w:tcBorders>
            <w:shd w:val="clear" w:color="auto" w:fill="auto"/>
            <w:vAlign w:val="center"/>
          </w:tcPr>
          <w:p w14:paraId="3A6DDD99" w14:textId="77777777" w:rsidR="00E870E7" w:rsidRDefault="00E870E7" w:rsidP="0048699D">
            <w:pPr>
              <w:tabs>
                <w:tab w:val="left" w:pos="-1440"/>
              </w:tabs>
              <w:rPr>
                <w:rFonts w:ascii="Tahoma" w:hAnsi="Tahoma" w:cs="Tahoma"/>
              </w:rPr>
            </w:pPr>
          </w:p>
          <w:p w14:paraId="26B000CC" w14:textId="77777777" w:rsidR="00E870E7" w:rsidRDefault="00E870E7" w:rsidP="0048699D">
            <w:pPr>
              <w:tabs>
                <w:tab w:val="left" w:pos="-1440"/>
              </w:tabs>
              <w:rPr>
                <w:rFonts w:ascii="Tahoma" w:hAnsi="Tahoma" w:cs="Tahoma"/>
              </w:rPr>
            </w:pPr>
          </w:p>
          <w:p w14:paraId="3C2A883F" w14:textId="23DB148C" w:rsidR="0048699D" w:rsidRPr="008F066A" w:rsidRDefault="0048699D" w:rsidP="0048699D">
            <w:pPr>
              <w:tabs>
                <w:tab w:val="left" w:pos="-1440"/>
              </w:tabs>
              <w:rPr>
                <w:rFonts w:ascii="Tahoma" w:hAnsi="Tahoma" w:cs="Tahoma"/>
              </w:rPr>
            </w:pPr>
            <w:r w:rsidRPr="008F066A">
              <w:rPr>
                <w:rFonts w:ascii="Tahoma" w:hAnsi="Tahoma" w:cs="Tahoma"/>
              </w:rPr>
              <w:t>Email</w:t>
            </w:r>
          </w:p>
        </w:tc>
        <w:tc>
          <w:tcPr>
            <w:tcW w:w="4110" w:type="dxa"/>
            <w:tcBorders>
              <w:top w:val="nil"/>
              <w:left w:val="nil"/>
              <w:bottom w:val="single" w:sz="4" w:space="0" w:color="auto"/>
              <w:right w:val="nil"/>
            </w:tcBorders>
            <w:shd w:val="clear" w:color="auto" w:fill="auto"/>
            <w:vAlign w:val="center"/>
          </w:tcPr>
          <w:p w14:paraId="46B99CB2" w14:textId="77777777" w:rsidR="0048699D" w:rsidRPr="008F066A" w:rsidRDefault="0048699D" w:rsidP="00FE1D9C">
            <w:pPr>
              <w:tabs>
                <w:tab w:val="left" w:pos="-1440"/>
              </w:tabs>
              <w:rPr>
                <w:rFonts w:ascii="Tahoma" w:hAnsi="Tahoma" w:cs="Tahoma"/>
              </w:rPr>
            </w:pPr>
          </w:p>
        </w:tc>
      </w:tr>
      <w:tr w:rsidR="00566D24" w:rsidRPr="008F066A" w14:paraId="0918EDA0" w14:textId="77777777" w:rsidTr="0048699D">
        <w:trPr>
          <w:trHeight w:hRule="exact" w:val="170"/>
        </w:trPr>
        <w:tc>
          <w:tcPr>
            <w:tcW w:w="9747" w:type="dxa"/>
            <w:gridSpan w:val="8"/>
            <w:tcBorders>
              <w:top w:val="nil"/>
              <w:left w:val="nil"/>
              <w:bottom w:val="nil"/>
              <w:right w:val="nil"/>
            </w:tcBorders>
          </w:tcPr>
          <w:p w14:paraId="4C7D970F" w14:textId="77777777" w:rsidR="00566D24" w:rsidRPr="008F066A" w:rsidRDefault="00566D24" w:rsidP="00BB315F">
            <w:pPr>
              <w:tabs>
                <w:tab w:val="left" w:pos="-1440"/>
              </w:tabs>
              <w:rPr>
                <w:rFonts w:ascii="Tahoma" w:hAnsi="Tahoma" w:cs="Tahoma"/>
              </w:rPr>
            </w:pPr>
          </w:p>
        </w:tc>
      </w:tr>
      <w:tr w:rsidR="00683DEF" w:rsidRPr="008F066A" w14:paraId="45822CB5" w14:textId="77777777" w:rsidTr="0048699D">
        <w:trPr>
          <w:trHeight w:val="1134"/>
        </w:trPr>
        <w:tc>
          <w:tcPr>
            <w:tcW w:w="9747" w:type="dxa"/>
            <w:gridSpan w:val="8"/>
            <w:tcBorders>
              <w:top w:val="nil"/>
              <w:left w:val="nil"/>
              <w:bottom w:val="single" w:sz="4" w:space="0" w:color="auto"/>
              <w:right w:val="nil"/>
            </w:tcBorders>
            <w:shd w:val="clear" w:color="auto" w:fill="FFFFFF"/>
            <w:vAlign w:val="center"/>
          </w:tcPr>
          <w:p w14:paraId="1C60B811" w14:textId="086928A8" w:rsidR="00683DEF" w:rsidRPr="008F066A" w:rsidRDefault="00FE1D9C" w:rsidP="00FE1D9C">
            <w:pPr>
              <w:tabs>
                <w:tab w:val="left" w:pos="-1440"/>
              </w:tabs>
              <w:rPr>
                <w:rFonts w:ascii="Tahoma" w:hAnsi="Tahoma" w:cs="Tahoma"/>
              </w:rPr>
            </w:pPr>
            <w:r w:rsidRPr="008F066A">
              <w:rPr>
                <w:rFonts w:ascii="Tahoma" w:hAnsi="Tahoma" w:cs="Tahoma"/>
                <w:b/>
              </w:rPr>
              <w:t>Please explain your interest</w:t>
            </w:r>
            <w:r w:rsidR="007D4EF7">
              <w:rPr>
                <w:rFonts w:ascii="Tahoma" w:hAnsi="Tahoma" w:cs="Tahoma"/>
                <w:b/>
              </w:rPr>
              <w:t xml:space="preserve"> in this role</w:t>
            </w:r>
            <w:r w:rsidR="004327B8">
              <w:rPr>
                <w:rFonts w:ascii="Tahoma" w:hAnsi="Tahoma" w:cs="Tahoma"/>
                <w:b/>
              </w:rPr>
              <w:t>,</w:t>
            </w:r>
            <w:r w:rsidRPr="008F066A">
              <w:rPr>
                <w:rFonts w:ascii="Tahoma" w:hAnsi="Tahoma" w:cs="Tahoma"/>
                <w:b/>
              </w:rPr>
              <w:t xml:space="preserve"> why you are interested in being a </w:t>
            </w:r>
            <w:r w:rsidR="00294611">
              <w:rPr>
                <w:rFonts w:ascii="Tahoma" w:hAnsi="Tahoma" w:cs="Tahoma"/>
                <w:b/>
              </w:rPr>
              <w:t>Trustee</w:t>
            </w:r>
            <w:r w:rsidRPr="008F066A">
              <w:rPr>
                <w:rFonts w:ascii="Tahoma" w:hAnsi="Tahoma" w:cs="Tahoma"/>
                <w:b/>
              </w:rPr>
              <w:t xml:space="preserve"> </w:t>
            </w:r>
            <w:r w:rsidR="007D4EF7">
              <w:rPr>
                <w:rFonts w:ascii="Tahoma" w:hAnsi="Tahoma" w:cs="Tahoma"/>
                <w:b/>
              </w:rPr>
              <w:t xml:space="preserve">and what you have to offer </w:t>
            </w:r>
            <w:r w:rsidRPr="008F066A">
              <w:rPr>
                <w:rFonts w:ascii="Tahoma" w:hAnsi="Tahoma" w:cs="Tahoma"/>
              </w:rPr>
              <w:t>(no more than 500 words).</w:t>
            </w:r>
          </w:p>
        </w:tc>
      </w:tr>
      <w:tr w:rsidR="00EA4D27" w:rsidRPr="008F066A" w14:paraId="495F3F24" w14:textId="77777777" w:rsidTr="0048699D">
        <w:trPr>
          <w:trHeight w:val="2551"/>
        </w:trPr>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14:paraId="2DF9EF00" w14:textId="77777777" w:rsidR="00EA4D27" w:rsidRPr="008F066A" w:rsidRDefault="00EA4D27" w:rsidP="00BB315F">
            <w:pPr>
              <w:tabs>
                <w:tab w:val="left" w:pos="-1440"/>
              </w:tabs>
              <w:rPr>
                <w:rFonts w:ascii="Tahoma" w:hAnsi="Tahoma" w:cs="Tahoma"/>
              </w:rPr>
            </w:pPr>
          </w:p>
          <w:p w14:paraId="6852A545" w14:textId="77777777" w:rsidR="008C6617" w:rsidRPr="008F066A" w:rsidRDefault="008C6617" w:rsidP="00BB315F">
            <w:pPr>
              <w:tabs>
                <w:tab w:val="left" w:pos="-1440"/>
              </w:tabs>
              <w:rPr>
                <w:rFonts w:ascii="Tahoma" w:hAnsi="Tahoma" w:cs="Tahoma"/>
              </w:rPr>
            </w:pPr>
          </w:p>
          <w:p w14:paraId="459B32D7" w14:textId="77777777" w:rsidR="008C6617" w:rsidRPr="008F066A" w:rsidRDefault="008C6617" w:rsidP="00BB315F">
            <w:pPr>
              <w:tabs>
                <w:tab w:val="left" w:pos="-1440"/>
              </w:tabs>
              <w:rPr>
                <w:rFonts w:ascii="Tahoma" w:hAnsi="Tahoma" w:cs="Tahoma"/>
              </w:rPr>
            </w:pPr>
          </w:p>
          <w:p w14:paraId="6DFA35B9" w14:textId="77777777" w:rsidR="008C6617" w:rsidRPr="008F066A" w:rsidRDefault="008C6617" w:rsidP="00BB315F">
            <w:pPr>
              <w:tabs>
                <w:tab w:val="left" w:pos="-1440"/>
              </w:tabs>
              <w:rPr>
                <w:rFonts w:ascii="Tahoma" w:hAnsi="Tahoma" w:cs="Tahoma"/>
              </w:rPr>
            </w:pPr>
          </w:p>
          <w:p w14:paraId="32EBEF52" w14:textId="77777777" w:rsidR="008C6617" w:rsidRPr="008F066A" w:rsidRDefault="008C6617" w:rsidP="00BB315F">
            <w:pPr>
              <w:tabs>
                <w:tab w:val="left" w:pos="-1440"/>
              </w:tabs>
              <w:rPr>
                <w:rFonts w:ascii="Tahoma" w:hAnsi="Tahoma" w:cs="Tahoma"/>
              </w:rPr>
            </w:pPr>
          </w:p>
          <w:p w14:paraId="2048F309" w14:textId="77777777" w:rsidR="008C6617" w:rsidRPr="008F066A" w:rsidRDefault="008C6617" w:rsidP="00BB315F">
            <w:pPr>
              <w:tabs>
                <w:tab w:val="left" w:pos="-1440"/>
              </w:tabs>
              <w:rPr>
                <w:rFonts w:ascii="Tahoma" w:hAnsi="Tahoma" w:cs="Tahoma"/>
              </w:rPr>
            </w:pPr>
          </w:p>
          <w:p w14:paraId="29A0565F" w14:textId="77777777" w:rsidR="008C6617" w:rsidRPr="008F066A" w:rsidRDefault="008C6617" w:rsidP="00BB315F">
            <w:pPr>
              <w:tabs>
                <w:tab w:val="left" w:pos="-1440"/>
              </w:tabs>
              <w:rPr>
                <w:rFonts w:ascii="Tahoma" w:hAnsi="Tahoma" w:cs="Tahoma"/>
              </w:rPr>
            </w:pPr>
          </w:p>
          <w:p w14:paraId="071E3389" w14:textId="77777777" w:rsidR="008C6617" w:rsidRPr="008F066A" w:rsidRDefault="008C6617" w:rsidP="00BB315F">
            <w:pPr>
              <w:tabs>
                <w:tab w:val="left" w:pos="-1440"/>
              </w:tabs>
              <w:rPr>
                <w:rFonts w:ascii="Tahoma" w:hAnsi="Tahoma" w:cs="Tahoma"/>
              </w:rPr>
            </w:pPr>
          </w:p>
          <w:p w14:paraId="2CABCB03" w14:textId="77777777" w:rsidR="008C6617" w:rsidRPr="008F066A" w:rsidRDefault="008C6617" w:rsidP="00BB315F">
            <w:pPr>
              <w:tabs>
                <w:tab w:val="left" w:pos="-1440"/>
              </w:tabs>
              <w:rPr>
                <w:rFonts w:ascii="Tahoma" w:hAnsi="Tahoma" w:cs="Tahoma"/>
              </w:rPr>
            </w:pPr>
          </w:p>
          <w:p w14:paraId="55980D6D" w14:textId="77777777" w:rsidR="008C6617" w:rsidRPr="008F066A" w:rsidRDefault="008C6617" w:rsidP="00BB315F">
            <w:pPr>
              <w:tabs>
                <w:tab w:val="left" w:pos="-1440"/>
              </w:tabs>
              <w:rPr>
                <w:rFonts w:ascii="Tahoma" w:hAnsi="Tahoma" w:cs="Tahoma"/>
              </w:rPr>
            </w:pPr>
          </w:p>
          <w:p w14:paraId="4547F88C" w14:textId="77777777" w:rsidR="008C6617" w:rsidRPr="008F066A" w:rsidRDefault="008C6617" w:rsidP="00BB315F">
            <w:pPr>
              <w:tabs>
                <w:tab w:val="left" w:pos="-1440"/>
              </w:tabs>
              <w:rPr>
                <w:rFonts w:ascii="Tahoma" w:hAnsi="Tahoma" w:cs="Tahoma"/>
              </w:rPr>
            </w:pPr>
          </w:p>
          <w:p w14:paraId="7516E68D" w14:textId="77777777" w:rsidR="008C6617" w:rsidRPr="008F066A" w:rsidRDefault="008C6617" w:rsidP="00BB315F">
            <w:pPr>
              <w:tabs>
                <w:tab w:val="left" w:pos="-1440"/>
              </w:tabs>
              <w:rPr>
                <w:rFonts w:ascii="Tahoma" w:hAnsi="Tahoma" w:cs="Tahoma"/>
              </w:rPr>
            </w:pPr>
          </w:p>
          <w:p w14:paraId="0A97AB4F" w14:textId="77777777" w:rsidR="008C6617" w:rsidRPr="008F066A" w:rsidRDefault="008C6617" w:rsidP="00BB315F">
            <w:pPr>
              <w:tabs>
                <w:tab w:val="left" w:pos="-1440"/>
              </w:tabs>
              <w:rPr>
                <w:rFonts w:ascii="Tahoma" w:hAnsi="Tahoma" w:cs="Tahoma"/>
              </w:rPr>
            </w:pPr>
          </w:p>
          <w:p w14:paraId="7793A161" w14:textId="77777777" w:rsidR="008C6617" w:rsidRPr="008F066A" w:rsidRDefault="008C6617" w:rsidP="00BB315F">
            <w:pPr>
              <w:tabs>
                <w:tab w:val="left" w:pos="-1440"/>
              </w:tabs>
              <w:rPr>
                <w:rFonts w:ascii="Tahoma" w:hAnsi="Tahoma" w:cs="Tahoma"/>
              </w:rPr>
            </w:pPr>
          </w:p>
          <w:p w14:paraId="75A30277" w14:textId="77777777" w:rsidR="008C6617" w:rsidRPr="008F066A" w:rsidRDefault="008C6617" w:rsidP="00BB315F">
            <w:pPr>
              <w:tabs>
                <w:tab w:val="left" w:pos="-1440"/>
              </w:tabs>
              <w:rPr>
                <w:rFonts w:ascii="Tahoma" w:hAnsi="Tahoma" w:cs="Tahoma"/>
              </w:rPr>
            </w:pPr>
          </w:p>
          <w:p w14:paraId="09A295BB" w14:textId="77777777" w:rsidR="008C6617" w:rsidRPr="008F066A" w:rsidRDefault="008C6617" w:rsidP="00BB315F">
            <w:pPr>
              <w:tabs>
                <w:tab w:val="left" w:pos="-1440"/>
              </w:tabs>
              <w:rPr>
                <w:rFonts w:ascii="Tahoma" w:hAnsi="Tahoma" w:cs="Tahoma"/>
              </w:rPr>
            </w:pPr>
          </w:p>
          <w:p w14:paraId="3D56DC35" w14:textId="77777777" w:rsidR="008C6617" w:rsidRPr="008F066A" w:rsidRDefault="008C6617" w:rsidP="00BB315F">
            <w:pPr>
              <w:tabs>
                <w:tab w:val="left" w:pos="-1440"/>
              </w:tabs>
              <w:rPr>
                <w:rFonts w:ascii="Tahoma" w:hAnsi="Tahoma" w:cs="Tahoma"/>
              </w:rPr>
            </w:pPr>
          </w:p>
          <w:p w14:paraId="484ABCB6" w14:textId="77777777" w:rsidR="008C6617" w:rsidRPr="008F066A" w:rsidRDefault="008C6617" w:rsidP="00BB315F">
            <w:pPr>
              <w:tabs>
                <w:tab w:val="left" w:pos="-1440"/>
              </w:tabs>
              <w:rPr>
                <w:rFonts w:ascii="Tahoma" w:hAnsi="Tahoma" w:cs="Tahoma"/>
              </w:rPr>
            </w:pPr>
          </w:p>
          <w:p w14:paraId="76367BB0" w14:textId="77777777" w:rsidR="005B1507" w:rsidRPr="008F066A" w:rsidRDefault="005B1507" w:rsidP="00BB315F">
            <w:pPr>
              <w:tabs>
                <w:tab w:val="left" w:pos="-1440"/>
              </w:tabs>
              <w:rPr>
                <w:rFonts w:ascii="Tahoma" w:hAnsi="Tahoma" w:cs="Tahoma"/>
              </w:rPr>
            </w:pPr>
          </w:p>
          <w:p w14:paraId="23340C85" w14:textId="77777777" w:rsidR="005B1507" w:rsidRPr="008F066A" w:rsidRDefault="005B1507" w:rsidP="00BB315F">
            <w:pPr>
              <w:tabs>
                <w:tab w:val="left" w:pos="-1440"/>
              </w:tabs>
              <w:rPr>
                <w:rFonts w:ascii="Tahoma" w:hAnsi="Tahoma" w:cs="Tahoma"/>
              </w:rPr>
            </w:pPr>
          </w:p>
          <w:p w14:paraId="1ED10E47" w14:textId="77777777" w:rsidR="005B1507" w:rsidRPr="008F066A" w:rsidRDefault="005B1507" w:rsidP="00BB315F">
            <w:pPr>
              <w:tabs>
                <w:tab w:val="left" w:pos="-1440"/>
              </w:tabs>
              <w:rPr>
                <w:rFonts w:ascii="Tahoma" w:hAnsi="Tahoma" w:cs="Tahoma"/>
              </w:rPr>
            </w:pPr>
          </w:p>
          <w:p w14:paraId="551D89F7" w14:textId="77777777" w:rsidR="005B1507" w:rsidRPr="008F066A" w:rsidRDefault="005B1507" w:rsidP="00BB315F">
            <w:pPr>
              <w:tabs>
                <w:tab w:val="left" w:pos="-1440"/>
              </w:tabs>
              <w:rPr>
                <w:rFonts w:ascii="Tahoma" w:hAnsi="Tahoma" w:cs="Tahoma"/>
              </w:rPr>
            </w:pPr>
          </w:p>
          <w:p w14:paraId="6942B034" w14:textId="77777777" w:rsidR="005B1507" w:rsidRPr="008F066A" w:rsidRDefault="005B1507" w:rsidP="00BB315F">
            <w:pPr>
              <w:tabs>
                <w:tab w:val="left" w:pos="-1440"/>
              </w:tabs>
              <w:rPr>
                <w:rFonts w:ascii="Tahoma" w:hAnsi="Tahoma" w:cs="Tahoma"/>
              </w:rPr>
            </w:pPr>
          </w:p>
          <w:p w14:paraId="3E6EB52D" w14:textId="77777777" w:rsidR="008C6617" w:rsidRPr="008F066A" w:rsidRDefault="008C6617" w:rsidP="00BB315F">
            <w:pPr>
              <w:tabs>
                <w:tab w:val="left" w:pos="-1440"/>
              </w:tabs>
              <w:rPr>
                <w:rFonts w:ascii="Tahoma" w:hAnsi="Tahoma" w:cs="Tahoma"/>
              </w:rPr>
            </w:pPr>
          </w:p>
          <w:p w14:paraId="3829439C" w14:textId="77777777" w:rsidR="0048699D" w:rsidRPr="008F066A" w:rsidRDefault="0048699D" w:rsidP="00BB315F">
            <w:pPr>
              <w:tabs>
                <w:tab w:val="left" w:pos="-1440"/>
              </w:tabs>
              <w:rPr>
                <w:rFonts w:ascii="Tahoma" w:hAnsi="Tahoma" w:cs="Tahoma"/>
              </w:rPr>
            </w:pPr>
          </w:p>
          <w:p w14:paraId="60BCE30C" w14:textId="77777777" w:rsidR="005B1507" w:rsidRPr="008F066A" w:rsidRDefault="005B1507" w:rsidP="00BB315F">
            <w:pPr>
              <w:tabs>
                <w:tab w:val="left" w:pos="-1440"/>
              </w:tabs>
              <w:rPr>
                <w:rFonts w:ascii="Tahoma" w:hAnsi="Tahoma" w:cs="Tahoma"/>
              </w:rPr>
            </w:pPr>
          </w:p>
        </w:tc>
      </w:tr>
      <w:tr w:rsidR="00566D24" w:rsidRPr="008F066A" w14:paraId="0C79D5D7" w14:textId="77777777" w:rsidTr="0048699D">
        <w:trPr>
          <w:trHeight w:val="2891"/>
        </w:trPr>
        <w:tc>
          <w:tcPr>
            <w:tcW w:w="9747" w:type="dxa"/>
            <w:gridSpan w:val="8"/>
            <w:tcBorders>
              <w:top w:val="single" w:sz="4" w:space="0" w:color="auto"/>
              <w:left w:val="nil"/>
              <w:bottom w:val="single" w:sz="4" w:space="0" w:color="auto"/>
              <w:right w:val="nil"/>
            </w:tcBorders>
            <w:shd w:val="clear" w:color="auto" w:fill="FFFFFF"/>
            <w:vAlign w:val="center"/>
          </w:tcPr>
          <w:p w14:paraId="6606249D" w14:textId="77777777" w:rsidR="00566D24" w:rsidRPr="008F066A" w:rsidRDefault="005B1507" w:rsidP="005B1507">
            <w:pPr>
              <w:tabs>
                <w:tab w:val="left" w:pos="-1440"/>
              </w:tabs>
              <w:rPr>
                <w:rFonts w:ascii="Tahoma" w:hAnsi="Tahoma" w:cs="Tahoma"/>
                <w:b/>
                <w:sz w:val="28"/>
                <w:szCs w:val="28"/>
              </w:rPr>
            </w:pPr>
            <w:r w:rsidRPr="008F066A">
              <w:rPr>
                <w:rFonts w:ascii="Tahoma" w:hAnsi="Tahoma" w:cs="Tahoma"/>
                <w:b/>
                <w:sz w:val="28"/>
                <w:szCs w:val="28"/>
              </w:rPr>
              <w:lastRenderedPageBreak/>
              <w:t>Skills and Experience</w:t>
            </w:r>
          </w:p>
          <w:p w14:paraId="14B78164" w14:textId="10D36CAF" w:rsidR="005B1507" w:rsidRPr="008F066A" w:rsidRDefault="005B1507" w:rsidP="005B1507">
            <w:pPr>
              <w:tabs>
                <w:tab w:val="left" w:pos="-1440"/>
              </w:tabs>
              <w:rPr>
                <w:rFonts w:ascii="Tahoma" w:hAnsi="Tahoma" w:cs="Tahoma"/>
                <w:b/>
              </w:rPr>
            </w:pPr>
            <w:r w:rsidRPr="008F066A">
              <w:rPr>
                <w:rFonts w:ascii="Tahoma" w:hAnsi="Tahoma" w:cs="Tahoma"/>
                <w:b/>
              </w:rPr>
              <w:t xml:space="preserve">Please tell us how you think you meet the criteria listed in the </w:t>
            </w:r>
            <w:r w:rsidR="007E130A">
              <w:rPr>
                <w:rFonts w:ascii="Tahoma" w:hAnsi="Tahoma" w:cs="Tahoma"/>
                <w:b/>
              </w:rPr>
              <w:t xml:space="preserve">Role </w:t>
            </w:r>
            <w:r w:rsidRPr="008F066A">
              <w:rPr>
                <w:rFonts w:ascii="Tahoma" w:hAnsi="Tahoma" w:cs="Tahoma"/>
                <w:b/>
              </w:rPr>
              <w:t>Specification (</w:t>
            </w:r>
            <w:proofErr w:type="spellStart"/>
            <w:proofErr w:type="gramStart"/>
            <w:r w:rsidRPr="008F066A">
              <w:rPr>
                <w:rFonts w:ascii="Tahoma" w:hAnsi="Tahoma" w:cs="Tahoma"/>
                <w:b/>
              </w:rPr>
              <w:t>eg</w:t>
            </w:r>
            <w:proofErr w:type="spellEnd"/>
            <w:proofErr w:type="gramEnd"/>
            <w:r w:rsidRPr="008F066A">
              <w:rPr>
                <w:rFonts w:ascii="Tahoma" w:hAnsi="Tahoma" w:cs="Tahoma"/>
                <w:b/>
              </w:rPr>
              <w:t xml:space="preserve"> skills and experience), giving examples from your paid or voluntary work, life experiences (</w:t>
            </w:r>
            <w:proofErr w:type="spellStart"/>
            <w:r w:rsidRPr="008F066A">
              <w:rPr>
                <w:rFonts w:ascii="Tahoma" w:hAnsi="Tahoma" w:cs="Tahoma"/>
                <w:b/>
              </w:rPr>
              <w:t>eg</w:t>
            </w:r>
            <w:proofErr w:type="spellEnd"/>
            <w:r w:rsidRPr="008F066A">
              <w:rPr>
                <w:rFonts w:ascii="Tahoma" w:hAnsi="Tahoma" w:cs="Tahoma"/>
                <w:b/>
              </w:rPr>
              <w:t xml:space="preserve"> school, college or family roles) or training.  </w:t>
            </w:r>
            <w:r w:rsidR="008C6617" w:rsidRPr="008F066A">
              <w:rPr>
                <w:rFonts w:ascii="Tahoma" w:hAnsi="Tahoma" w:cs="Tahoma"/>
                <w:b/>
              </w:rPr>
              <w:t xml:space="preserve"> </w:t>
            </w:r>
            <w:r w:rsidR="008F0A36">
              <w:rPr>
                <w:rFonts w:ascii="Tahoma" w:hAnsi="Tahoma" w:cs="Tahoma"/>
                <w:b/>
              </w:rPr>
              <w:t>You may also attach a CV</w:t>
            </w:r>
            <w:r w:rsidR="001B7F1E">
              <w:rPr>
                <w:rFonts w:ascii="Tahoma" w:hAnsi="Tahoma" w:cs="Tahoma"/>
                <w:b/>
              </w:rPr>
              <w:t>.</w:t>
            </w:r>
          </w:p>
          <w:p w14:paraId="5EEB9173" w14:textId="77777777" w:rsidR="005B1507" w:rsidRPr="008F066A" w:rsidRDefault="005B1507" w:rsidP="005B1507">
            <w:pPr>
              <w:tabs>
                <w:tab w:val="left" w:pos="-1440"/>
              </w:tabs>
              <w:rPr>
                <w:rFonts w:ascii="Tahoma" w:hAnsi="Tahoma" w:cs="Tahoma"/>
              </w:rPr>
            </w:pPr>
          </w:p>
          <w:p w14:paraId="0E37C47E" w14:textId="19FD3F28" w:rsidR="00566D24" w:rsidRPr="008F066A" w:rsidRDefault="00566D24" w:rsidP="005B1507">
            <w:pPr>
              <w:tabs>
                <w:tab w:val="left" w:pos="-1440"/>
              </w:tabs>
              <w:rPr>
                <w:rFonts w:ascii="Tahoma" w:hAnsi="Tahoma" w:cs="Tahoma"/>
              </w:rPr>
            </w:pPr>
          </w:p>
        </w:tc>
      </w:tr>
      <w:tr w:rsidR="00566D24" w:rsidRPr="008F066A" w14:paraId="21E402B8" w14:textId="77777777" w:rsidTr="0048699D">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14:paraId="390D5832" w14:textId="77777777" w:rsidR="00566D24" w:rsidRPr="008F066A" w:rsidRDefault="00566D24" w:rsidP="00BB315F">
            <w:pPr>
              <w:tabs>
                <w:tab w:val="left" w:pos="-1440"/>
              </w:tabs>
              <w:rPr>
                <w:rFonts w:ascii="Tahoma" w:hAnsi="Tahoma" w:cs="Tahoma"/>
              </w:rPr>
            </w:pPr>
          </w:p>
          <w:p w14:paraId="4FFD4DC1" w14:textId="77777777" w:rsidR="00903F3A" w:rsidRPr="008F066A" w:rsidRDefault="00903F3A" w:rsidP="00BB315F">
            <w:pPr>
              <w:tabs>
                <w:tab w:val="left" w:pos="-1440"/>
              </w:tabs>
              <w:rPr>
                <w:rFonts w:ascii="Tahoma" w:hAnsi="Tahoma" w:cs="Tahoma"/>
              </w:rPr>
            </w:pPr>
          </w:p>
          <w:p w14:paraId="439CCBEA" w14:textId="77777777" w:rsidR="00903F3A" w:rsidRPr="008F066A" w:rsidRDefault="00903F3A" w:rsidP="00BB315F">
            <w:pPr>
              <w:tabs>
                <w:tab w:val="left" w:pos="-1440"/>
              </w:tabs>
              <w:rPr>
                <w:rFonts w:ascii="Tahoma" w:hAnsi="Tahoma" w:cs="Tahoma"/>
              </w:rPr>
            </w:pPr>
          </w:p>
          <w:p w14:paraId="7147B1F0" w14:textId="77777777" w:rsidR="00903F3A" w:rsidRPr="008F066A" w:rsidRDefault="00903F3A" w:rsidP="00BB315F">
            <w:pPr>
              <w:tabs>
                <w:tab w:val="left" w:pos="-1440"/>
              </w:tabs>
              <w:rPr>
                <w:rFonts w:ascii="Tahoma" w:hAnsi="Tahoma" w:cs="Tahoma"/>
              </w:rPr>
            </w:pPr>
          </w:p>
          <w:p w14:paraId="66822D89" w14:textId="77777777" w:rsidR="00903F3A" w:rsidRPr="008F066A" w:rsidRDefault="00903F3A" w:rsidP="00BB315F">
            <w:pPr>
              <w:tabs>
                <w:tab w:val="left" w:pos="-1440"/>
              </w:tabs>
              <w:rPr>
                <w:rFonts w:ascii="Tahoma" w:hAnsi="Tahoma" w:cs="Tahoma"/>
              </w:rPr>
            </w:pPr>
          </w:p>
          <w:p w14:paraId="2B19C999" w14:textId="77777777" w:rsidR="00903F3A" w:rsidRPr="008F066A" w:rsidRDefault="00903F3A" w:rsidP="00BB315F">
            <w:pPr>
              <w:tabs>
                <w:tab w:val="left" w:pos="-1440"/>
              </w:tabs>
              <w:rPr>
                <w:rFonts w:ascii="Tahoma" w:hAnsi="Tahoma" w:cs="Tahoma"/>
              </w:rPr>
            </w:pPr>
          </w:p>
          <w:p w14:paraId="1757AA7B" w14:textId="77777777" w:rsidR="00903F3A" w:rsidRPr="008F066A" w:rsidRDefault="00903F3A" w:rsidP="00BB315F">
            <w:pPr>
              <w:tabs>
                <w:tab w:val="left" w:pos="-1440"/>
              </w:tabs>
              <w:rPr>
                <w:rFonts w:ascii="Tahoma" w:hAnsi="Tahoma" w:cs="Tahoma"/>
              </w:rPr>
            </w:pPr>
          </w:p>
          <w:p w14:paraId="1933F77E" w14:textId="77777777" w:rsidR="00903F3A" w:rsidRPr="008F066A" w:rsidRDefault="00903F3A" w:rsidP="00BB315F">
            <w:pPr>
              <w:tabs>
                <w:tab w:val="left" w:pos="-1440"/>
              </w:tabs>
              <w:rPr>
                <w:rFonts w:ascii="Tahoma" w:hAnsi="Tahoma" w:cs="Tahoma"/>
              </w:rPr>
            </w:pPr>
          </w:p>
          <w:p w14:paraId="79AA6932" w14:textId="77777777" w:rsidR="00903F3A" w:rsidRPr="008F066A" w:rsidRDefault="00903F3A" w:rsidP="00BB315F">
            <w:pPr>
              <w:tabs>
                <w:tab w:val="left" w:pos="-1440"/>
              </w:tabs>
              <w:rPr>
                <w:rFonts w:ascii="Tahoma" w:hAnsi="Tahoma" w:cs="Tahoma"/>
              </w:rPr>
            </w:pPr>
          </w:p>
          <w:p w14:paraId="1992ADDC" w14:textId="77777777" w:rsidR="00903F3A" w:rsidRPr="008F066A" w:rsidRDefault="00903F3A" w:rsidP="00BB315F">
            <w:pPr>
              <w:tabs>
                <w:tab w:val="left" w:pos="-1440"/>
              </w:tabs>
              <w:rPr>
                <w:rFonts w:ascii="Tahoma" w:hAnsi="Tahoma" w:cs="Tahoma"/>
              </w:rPr>
            </w:pPr>
          </w:p>
          <w:p w14:paraId="2B248CCB" w14:textId="77777777" w:rsidR="00903F3A" w:rsidRPr="008F066A" w:rsidRDefault="00903F3A" w:rsidP="00BB315F">
            <w:pPr>
              <w:tabs>
                <w:tab w:val="left" w:pos="-1440"/>
              </w:tabs>
              <w:rPr>
                <w:rFonts w:ascii="Tahoma" w:hAnsi="Tahoma" w:cs="Tahoma"/>
              </w:rPr>
            </w:pPr>
          </w:p>
          <w:p w14:paraId="343A003E" w14:textId="77777777" w:rsidR="00903F3A" w:rsidRPr="008F066A" w:rsidRDefault="00903F3A" w:rsidP="00BB315F">
            <w:pPr>
              <w:tabs>
                <w:tab w:val="left" w:pos="-1440"/>
              </w:tabs>
              <w:rPr>
                <w:rFonts w:ascii="Tahoma" w:hAnsi="Tahoma" w:cs="Tahoma"/>
              </w:rPr>
            </w:pPr>
          </w:p>
          <w:p w14:paraId="302822B7" w14:textId="77777777" w:rsidR="00903F3A" w:rsidRPr="008F066A" w:rsidRDefault="00903F3A" w:rsidP="00BB315F">
            <w:pPr>
              <w:tabs>
                <w:tab w:val="left" w:pos="-1440"/>
              </w:tabs>
              <w:rPr>
                <w:rFonts w:ascii="Tahoma" w:hAnsi="Tahoma" w:cs="Tahoma"/>
              </w:rPr>
            </w:pPr>
          </w:p>
          <w:p w14:paraId="0EC8984E" w14:textId="77777777" w:rsidR="00903F3A" w:rsidRPr="008F066A" w:rsidRDefault="00903F3A" w:rsidP="00BB315F">
            <w:pPr>
              <w:tabs>
                <w:tab w:val="left" w:pos="-1440"/>
              </w:tabs>
              <w:rPr>
                <w:rFonts w:ascii="Tahoma" w:hAnsi="Tahoma" w:cs="Tahoma"/>
              </w:rPr>
            </w:pPr>
          </w:p>
          <w:p w14:paraId="4087A94D" w14:textId="77777777" w:rsidR="00903F3A" w:rsidRPr="008F066A" w:rsidRDefault="00903F3A" w:rsidP="00BB315F">
            <w:pPr>
              <w:tabs>
                <w:tab w:val="left" w:pos="-1440"/>
              </w:tabs>
              <w:rPr>
                <w:rFonts w:ascii="Tahoma" w:hAnsi="Tahoma" w:cs="Tahoma"/>
              </w:rPr>
            </w:pPr>
          </w:p>
          <w:p w14:paraId="2F76B4F5" w14:textId="77777777" w:rsidR="00A55FE0" w:rsidRPr="008F066A" w:rsidRDefault="00A55FE0" w:rsidP="00BB315F">
            <w:pPr>
              <w:tabs>
                <w:tab w:val="left" w:pos="-1440"/>
              </w:tabs>
              <w:rPr>
                <w:rFonts w:ascii="Tahoma" w:hAnsi="Tahoma" w:cs="Tahoma"/>
              </w:rPr>
            </w:pPr>
          </w:p>
          <w:p w14:paraId="7808E781" w14:textId="77777777" w:rsidR="00A55FE0" w:rsidRPr="008F066A" w:rsidRDefault="00A55FE0" w:rsidP="00BB315F">
            <w:pPr>
              <w:tabs>
                <w:tab w:val="left" w:pos="-1440"/>
              </w:tabs>
              <w:rPr>
                <w:rFonts w:ascii="Tahoma" w:hAnsi="Tahoma" w:cs="Tahoma"/>
              </w:rPr>
            </w:pPr>
          </w:p>
          <w:p w14:paraId="08A62B2A" w14:textId="77777777" w:rsidR="00A55FE0" w:rsidRPr="008F066A" w:rsidRDefault="00A55FE0" w:rsidP="00BB315F">
            <w:pPr>
              <w:tabs>
                <w:tab w:val="left" w:pos="-1440"/>
              </w:tabs>
              <w:rPr>
                <w:rFonts w:ascii="Tahoma" w:hAnsi="Tahoma" w:cs="Tahoma"/>
              </w:rPr>
            </w:pPr>
          </w:p>
          <w:p w14:paraId="69D2A1ED" w14:textId="77777777" w:rsidR="00A55FE0" w:rsidRPr="008F066A" w:rsidRDefault="00A55FE0" w:rsidP="00BB315F">
            <w:pPr>
              <w:tabs>
                <w:tab w:val="left" w:pos="-1440"/>
              </w:tabs>
              <w:rPr>
                <w:rFonts w:ascii="Tahoma" w:hAnsi="Tahoma" w:cs="Tahoma"/>
              </w:rPr>
            </w:pPr>
          </w:p>
          <w:p w14:paraId="509AFFBA" w14:textId="77777777" w:rsidR="00A55FE0" w:rsidRPr="008F066A" w:rsidRDefault="00A55FE0" w:rsidP="00BB315F">
            <w:pPr>
              <w:tabs>
                <w:tab w:val="left" w:pos="-1440"/>
              </w:tabs>
              <w:rPr>
                <w:rFonts w:ascii="Tahoma" w:hAnsi="Tahoma" w:cs="Tahoma"/>
              </w:rPr>
            </w:pPr>
          </w:p>
          <w:p w14:paraId="65515B5C" w14:textId="77777777" w:rsidR="00A55FE0" w:rsidRPr="008F066A" w:rsidRDefault="00A55FE0" w:rsidP="00BB315F">
            <w:pPr>
              <w:tabs>
                <w:tab w:val="left" w:pos="-1440"/>
              </w:tabs>
              <w:rPr>
                <w:rFonts w:ascii="Tahoma" w:hAnsi="Tahoma" w:cs="Tahoma"/>
              </w:rPr>
            </w:pPr>
          </w:p>
          <w:p w14:paraId="7D2ABBA0" w14:textId="77777777" w:rsidR="00A55FE0" w:rsidRPr="008F066A" w:rsidRDefault="00A55FE0" w:rsidP="00BB315F">
            <w:pPr>
              <w:tabs>
                <w:tab w:val="left" w:pos="-1440"/>
              </w:tabs>
              <w:rPr>
                <w:rFonts w:ascii="Tahoma" w:hAnsi="Tahoma" w:cs="Tahoma"/>
              </w:rPr>
            </w:pPr>
          </w:p>
          <w:p w14:paraId="6B6CD5D8" w14:textId="77777777" w:rsidR="00A55FE0" w:rsidRPr="008F066A" w:rsidRDefault="00A55FE0" w:rsidP="00BB315F">
            <w:pPr>
              <w:tabs>
                <w:tab w:val="left" w:pos="-1440"/>
              </w:tabs>
              <w:rPr>
                <w:rFonts w:ascii="Tahoma" w:hAnsi="Tahoma" w:cs="Tahoma"/>
              </w:rPr>
            </w:pPr>
          </w:p>
          <w:p w14:paraId="4954AEE3" w14:textId="77777777" w:rsidR="00A55FE0" w:rsidRPr="008F066A" w:rsidRDefault="00A55FE0" w:rsidP="00BB315F">
            <w:pPr>
              <w:tabs>
                <w:tab w:val="left" w:pos="-1440"/>
              </w:tabs>
              <w:rPr>
                <w:rFonts w:ascii="Tahoma" w:hAnsi="Tahoma" w:cs="Tahoma"/>
              </w:rPr>
            </w:pPr>
          </w:p>
          <w:p w14:paraId="50C61833" w14:textId="77777777" w:rsidR="00A55FE0" w:rsidRPr="008F066A" w:rsidRDefault="00A55FE0" w:rsidP="00BB315F">
            <w:pPr>
              <w:tabs>
                <w:tab w:val="left" w:pos="-1440"/>
              </w:tabs>
              <w:rPr>
                <w:rFonts w:ascii="Tahoma" w:hAnsi="Tahoma" w:cs="Tahoma"/>
              </w:rPr>
            </w:pPr>
          </w:p>
          <w:p w14:paraId="5A9B3F48" w14:textId="77777777" w:rsidR="00A55FE0" w:rsidRPr="008F066A" w:rsidRDefault="00A55FE0" w:rsidP="00BB315F">
            <w:pPr>
              <w:tabs>
                <w:tab w:val="left" w:pos="-1440"/>
              </w:tabs>
              <w:rPr>
                <w:rFonts w:ascii="Tahoma" w:hAnsi="Tahoma" w:cs="Tahoma"/>
              </w:rPr>
            </w:pPr>
          </w:p>
          <w:p w14:paraId="10D7966F" w14:textId="77777777" w:rsidR="00A55FE0" w:rsidRPr="008F066A" w:rsidRDefault="00A55FE0" w:rsidP="00BB315F">
            <w:pPr>
              <w:tabs>
                <w:tab w:val="left" w:pos="-1440"/>
              </w:tabs>
              <w:rPr>
                <w:rFonts w:ascii="Tahoma" w:hAnsi="Tahoma" w:cs="Tahoma"/>
              </w:rPr>
            </w:pPr>
          </w:p>
          <w:p w14:paraId="39B2DBAB" w14:textId="77777777" w:rsidR="00A55FE0" w:rsidRPr="008F066A" w:rsidRDefault="00A55FE0" w:rsidP="00BB315F">
            <w:pPr>
              <w:tabs>
                <w:tab w:val="left" w:pos="-1440"/>
              </w:tabs>
              <w:rPr>
                <w:rFonts w:ascii="Tahoma" w:hAnsi="Tahoma" w:cs="Tahoma"/>
              </w:rPr>
            </w:pPr>
          </w:p>
          <w:p w14:paraId="1DA20391" w14:textId="77777777" w:rsidR="005A5B4F" w:rsidRPr="008F066A" w:rsidRDefault="005A5B4F" w:rsidP="00BB315F">
            <w:pPr>
              <w:tabs>
                <w:tab w:val="left" w:pos="-1440"/>
              </w:tabs>
              <w:rPr>
                <w:rFonts w:ascii="Tahoma" w:hAnsi="Tahoma" w:cs="Tahoma"/>
              </w:rPr>
            </w:pPr>
          </w:p>
          <w:p w14:paraId="6B6FA059" w14:textId="77777777" w:rsidR="005A5B4F" w:rsidRPr="008F066A" w:rsidRDefault="005A5B4F" w:rsidP="00BB315F">
            <w:pPr>
              <w:tabs>
                <w:tab w:val="left" w:pos="-1440"/>
              </w:tabs>
              <w:rPr>
                <w:rFonts w:ascii="Tahoma" w:hAnsi="Tahoma" w:cs="Tahoma"/>
              </w:rPr>
            </w:pPr>
          </w:p>
          <w:p w14:paraId="34676BE5" w14:textId="77777777" w:rsidR="005A5B4F" w:rsidRPr="008F066A" w:rsidRDefault="005A5B4F" w:rsidP="00BB315F">
            <w:pPr>
              <w:tabs>
                <w:tab w:val="left" w:pos="-1440"/>
              </w:tabs>
              <w:rPr>
                <w:rFonts w:ascii="Tahoma" w:hAnsi="Tahoma" w:cs="Tahoma"/>
              </w:rPr>
            </w:pPr>
          </w:p>
          <w:p w14:paraId="7EA309E1" w14:textId="77777777" w:rsidR="005A5B4F" w:rsidRPr="008F066A" w:rsidRDefault="005A5B4F" w:rsidP="00BB315F">
            <w:pPr>
              <w:tabs>
                <w:tab w:val="left" w:pos="-1440"/>
              </w:tabs>
              <w:rPr>
                <w:rFonts w:ascii="Tahoma" w:hAnsi="Tahoma" w:cs="Tahoma"/>
              </w:rPr>
            </w:pPr>
          </w:p>
          <w:p w14:paraId="4FBEE6D6" w14:textId="77777777" w:rsidR="005A5B4F" w:rsidRPr="008F066A" w:rsidRDefault="005A5B4F" w:rsidP="00BB315F">
            <w:pPr>
              <w:tabs>
                <w:tab w:val="left" w:pos="-1440"/>
              </w:tabs>
              <w:rPr>
                <w:rFonts w:ascii="Tahoma" w:hAnsi="Tahoma" w:cs="Tahoma"/>
              </w:rPr>
            </w:pPr>
          </w:p>
          <w:p w14:paraId="69AA815F" w14:textId="77777777" w:rsidR="005A5B4F" w:rsidRPr="008F066A" w:rsidRDefault="005A5B4F" w:rsidP="00BB315F">
            <w:pPr>
              <w:tabs>
                <w:tab w:val="left" w:pos="-1440"/>
              </w:tabs>
              <w:rPr>
                <w:rFonts w:ascii="Tahoma" w:hAnsi="Tahoma" w:cs="Tahoma"/>
              </w:rPr>
            </w:pPr>
          </w:p>
          <w:p w14:paraId="4D320D5A" w14:textId="77777777" w:rsidR="005A5B4F" w:rsidRPr="008F066A" w:rsidRDefault="005A5B4F" w:rsidP="00BB315F">
            <w:pPr>
              <w:tabs>
                <w:tab w:val="left" w:pos="-1440"/>
              </w:tabs>
              <w:rPr>
                <w:rFonts w:ascii="Tahoma" w:hAnsi="Tahoma" w:cs="Tahoma"/>
              </w:rPr>
            </w:pPr>
          </w:p>
          <w:p w14:paraId="1437087E" w14:textId="77777777" w:rsidR="005A5B4F" w:rsidRPr="008F066A" w:rsidRDefault="005A5B4F" w:rsidP="00BB315F">
            <w:pPr>
              <w:tabs>
                <w:tab w:val="left" w:pos="-1440"/>
              </w:tabs>
              <w:rPr>
                <w:rFonts w:ascii="Tahoma" w:hAnsi="Tahoma" w:cs="Tahoma"/>
              </w:rPr>
            </w:pPr>
          </w:p>
          <w:p w14:paraId="1E4D989A" w14:textId="77777777" w:rsidR="00903F3A" w:rsidRPr="008F066A" w:rsidRDefault="00903F3A" w:rsidP="00BB315F">
            <w:pPr>
              <w:tabs>
                <w:tab w:val="left" w:pos="-1440"/>
              </w:tabs>
              <w:rPr>
                <w:rFonts w:ascii="Tahoma" w:hAnsi="Tahoma" w:cs="Tahoma"/>
              </w:rPr>
            </w:pPr>
          </w:p>
        </w:tc>
      </w:tr>
      <w:tr w:rsidR="00566D24" w:rsidRPr="008F066A" w14:paraId="464F61A2" w14:textId="77777777" w:rsidTr="0048699D">
        <w:trPr>
          <w:trHeight w:val="737"/>
        </w:trPr>
        <w:tc>
          <w:tcPr>
            <w:tcW w:w="5637" w:type="dxa"/>
            <w:gridSpan w:val="7"/>
            <w:tcBorders>
              <w:top w:val="single" w:sz="4" w:space="0" w:color="auto"/>
              <w:left w:val="nil"/>
              <w:bottom w:val="nil"/>
              <w:right w:val="nil"/>
            </w:tcBorders>
            <w:shd w:val="clear" w:color="auto" w:fill="FFFFFF"/>
            <w:vAlign w:val="center"/>
          </w:tcPr>
          <w:p w14:paraId="43491E37" w14:textId="77777777" w:rsidR="005660CA" w:rsidRPr="008F066A" w:rsidRDefault="00566D24" w:rsidP="00AD0C91">
            <w:pPr>
              <w:tabs>
                <w:tab w:val="left" w:pos="-1440"/>
              </w:tabs>
              <w:rPr>
                <w:rFonts w:ascii="Tahoma" w:hAnsi="Tahoma" w:cs="Tahoma"/>
              </w:rPr>
            </w:pPr>
            <w:r w:rsidRPr="008F066A">
              <w:rPr>
                <w:rFonts w:ascii="Tahoma" w:hAnsi="Tahoma" w:cs="Tahoma"/>
              </w:rPr>
              <w:t xml:space="preserve">Do you have any disabilities that might affect </w:t>
            </w:r>
            <w:r w:rsidR="008C6617" w:rsidRPr="008F066A">
              <w:rPr>
                <w:rFonts w:ascii="Tahoma" w:hAnsi="Tahoma" w:cs="Tahoma"/>
              </w:rPr>
              <w:t xml:space="preserve">the way we need to deal with </w:t>
            </w:r>
            <w:r w:rsidRPr="008F066A">
              <w:rPr>
                <w:rFonts w:ascii="Tahoma" w:hAnsi="Tahoma" w:cs="Tahoma"/>
              </w:rPr>
              <w:t>you</w:t>
            </w:r>
            <w:r w:rsidR="008C6617" w:rsidRPr="008F066A">
              <w:rPr>
                <w:rFonts w:ascii="Tahoma" w:hAnsi="Tahoma" w:cs="Tahoma"/>
              </w:rPr>
              <w:t>r</w:t>
            </w:r>
            <w:r w:rsidRPr="008F066A">
              <w:rPr>
                <w:rFonts w:ascii="Tahoma" w:hAnsi="Tahoma" w:cs="Tahoma"/>
              </w:rPr>
              <w:t xml:space="preserve"> application?</w:t>
            </w:r>
          </w:p>
        </w:tc>
        <w:tc>
          <w:tcPr>
            <w:tcW w:w="4110" w:type="dxa"/>
            <w:tcBorders>
              <w:top w:val="single" w:sz="4" w:space="0" w:color="auto"/>
              <w:left w:val="nil"/>
              <w:bottom w:val="nil"/>
              <w:right w:val="nil"/>
            </w:tcBorders>
            <w:shd w:val="clear" w:color="auto" w:fill="auto"/>
            <w:vAlign w:val="center"/>
          </w:tcPr>
          <w:p w14:paraId="671907DC" w14:textId="77777777" w:rsidR="00566D24" w:rsidRPr="008F066A" w:rsidRDefault="00AD0C91" w:rsidP="00AD0C91">
            <w:pPr>
              <w:tabs>
                <w:tab w:val="left" w:pos="-1440"/>
              </w:tabs>
              <w:rPr>
                <w:rFonts w:ascii="Tahoma" w:hAnsi="Tahoma" w:cs="Tahoma"/>
              </w:rPr>
            </w:pPr>
            <w:r w:rsidRPr="008F066A">
              <w:rPr>
                <w:rFonts w:ascii="Tahoma" w:hAnsi="Tahoma" w:cs="Tahoma"/>
              </w:rPr>
              <w:t xml:space="preserve">             Yes            </w:t>
            </w:r>
            <w:r w:rsidR="00566D24" w:rsidRPr="008F066A">
              <w:rPr>
                <w:rFonts w:ascii="Tahoma" w:hAnsi="Tahoma" w:cs="Tahoma"/>
              </w:rPr>
              <w:t>No</w:t>
            </w:r>
          </w:p>
        </w:tc>
      </w:tr>
      <w:tr w:rsidR="005660CA" w:rsidRPr="008F066A" w14:paraId="662DED9F" w14:textId="77777777" w:rsidTr="0048699D">
        <w:trPr>
          <w:trHeight w:val="1474"/>
        </w:trPr>
        <w:tc>
          <w:tcPr>
            <w:tcW w:w="9747" w:type="dxa"/>
            <w:gridSpan w:val="8"/>
            <w:tcBorders>
              <w:top w:val="nil"/>
              <w:left w:val="nil"/>
              <w:bottom w:val="single" w:sz="4" w:space="0" w:color="auto"/>
              <w:right w:val="nil"/>
            </w:tcBorders>
            <w:shd w:val="clear" w:color="auto" w:fill="FFFFFF"/>
            <w:vAlign w:val="center"/>
          </w:tcPr>
          <w:p w14:paraId="6E614E1A" w14:textId="77777777" w:rsidR="005660CA" w:rsidRPr="008F066A" w:rsidRDefault="005660CA" w:rsidP="00AD0C91">
            <w:pPr>
              <w:tabs>
                <w:tab w:val="left" w:pos="-1440"/>
              </w:tabs>
              <w:rPr>
                <w:rFonts w:ascii="Tahoma" w:hAnsi="Tahoma" w:cs="Tahoma"/>
                <w:b/>
              </w:rPr>
            </w:pPr>
            <w:r w:rsidRPr="008F066A">
              <w:rPr>
                <w:rFonts w:ascii="Tahoma" w:hAnsi="Tahoma" w:cs="Tahoma"/>
                <w:b/>
              </w:rPr>
              <w:t>If yes, please tell us if:</w:t>
            </w:r>
          </w:p>
          <w:p w14:paraId="25FE3BE0" w14:textId="77777777" w:rsidR="005660CA" w:rsidRPr="008F066A" w:rsidRDefault="005660CA" w:rsidP="00AD0C91">
            <w:pPr>
              <w:tabs>
                <w:tab w:val="left" w:pos="-1440"/>
              </w:tabs>
              <w:rPr>
                <w:rFonts w:ascii="Tahoma" w:hAnsi="Tahoma" w:cs="Tahoma"/>
                <w:sz w:val="22"/>
                <w:szCs w:val="22"/>
              </w:rPr>
            </w:pPr>
            <w:r w:rsidRPr="008F066A">
              <w:rPr>
                <w:rFonts w:ascii="Tahoma" w:hAnsi="Tahoma" w:cs="Tahoma"/>
                <w:sz w:val="22"/>
                <w:szCs w:val="22"/>
              </w:rPr>
              <w:t>a) There are any reasonable changes we can make to the way we deal with your application or interview to make things easier for you</w:t>
            </w:r>
          </w:p>
          <w:p w14:paraId="254BC0BE" w14:textId="77777777" w:rsidR="005F3476" w:rsidRPr="008F066A" w:rsidRDefault="005660CA" w:rsidP="00AD0C91">
            <w:pPr>
              <w:tabs>
                <w:tab w:val="left" w:pos="-1440"/>
              </w:tabs>
              <w:rPr>
                <w:rFonts w:ascii="Tahoma" w:hAnsi="Tahoma" w:cs="Tahoma"/>
                <w:sz w:val="22"/>
                <w:szCs w:val="22"/>
              </w:rPr>
            </w:pPr>
            <w:r w:rsidRPr="008F066A">
              <w:rPr>
                <w:rFonts w:ascii="Tahoma" w:hAnsi="Tahoma" w:cs="Tahoma"/>
                <w:sz w:val="22"/>
                <w:szCs w:val="22"/>
              </w:rPr>
              <w:t xml:space="preserve">b) There are any reasonable changes we can make to the </w:t>
            </w:r>
            <w:r w:rsidR="008C6617" w:rsidRPr="008F066A">
              <w:rPr>
                <w:rFonts w:ascii="Tahoma" w:hAnsi="Tahoma" w:cs="Tahoma"/>
                <w:sz w:val="22"/>
                <w:szCs w:val="22"/>
              </w:rPr>
              <w:t>director</w:t>
            </w:r>
            <w:r w:rsidRPr="008F066A">
              <w:rPr>
                <w:rFonts w:ascii="Tahoma" w:hAnsi="Tahoma" w:cs="Tahoma"/>
                <w:sz w:val="22"/>
                <w:szCs w:val="22"/>
              </w:rPr>
              <w:t xml:space="preserve"> role itself to enable you to carry it out more </w:t>
            </w:r>
            <w:r w:rsidR="00F91354" w:rsidRPr="008F066A">
              <w:rPr>
                <w:rFonts w:ascii="Tahoma" w:hAnsi="Tahoma" w:cs="Tahoma"/>
                <w:sz w:val="22"/>
                <w:szCs w:val="22"/>
              </w:rPr>
              <w:t>easily</w:t>
            </w:r>
            <w:r w:rsidR="008C6617" w:rsidRPr="008F066A">
              <w:rPr>
                <w:rFonts w:ascii="Tahoma" w:hAnsi="Tahoma" w:cs="Tahoma"/>
                <w:sz w:val="22"/>
                <w:szCs w:val="22"/>
              </w:rPr>
              <w:t xml:space="preserve"> (for example by providing information in large print</w:t>
            </w:r>
            <w:r w:rsidR="001C182E">
              <w:rPr>
                <w:rFonts w:ascii="Tahoma" w:hAnsi="Tahoma" w:cs="Tahoma"/>
                <w:sz w:val="22"/>
                <w:szCs w:val="22"/>
              </w:rPr>
              <w:t xml:space="preserve"> or support in meetings)</w:t>
            </w:r>
          </w:p>
        </w:tc>
      </w:tr>
      <w:tr w:rsidR="005660CA" w:rsidRPr="008F066A" w14:paraId="611DF1BB" w14:textId="77777777" w:rsidTr="0048699D">
        <w:trPr>
          <w:trHeight w:val="1134"/>
        </w:trPr>
        <w:tc>
          <w:tcPr>
            <w:tcW w:w="9747" w:type="dxa"/>
            <w:gridSpan w:val="8"/>
            <w:tcBorders>
              <w:top w:val="single" w:sz="4" w:space="0" w:color="auto"/>
              <w:left w:val="single" w:sz="4" w:space="0" w:color="auto"/>
              <w:bottom w:val="single" w:sz="4" w:space="0" w:color="auto"/>
              <w:right w:val="single" w:sz="4" w:space="0" w:color="auto"/>
            </w:tcBorders>
            <w:shd w:val="clear" w:color="auto" w:fill="auto"/>
          </w:tcPr>
          <w:p w14:paraId="0B01DA3C" w14:textId="77777777" w:rsidR="005F3476" w:rsidRPr="008F066A" w:rsidRDefault="005F3476" w:rsidP="00BB315F">
            <w:pPr>
              <w:tabs>
                <w:tab w:val="left" w:pos="-1440"/>
              </w:tabs>
              <w:rPr>
                <w:rFonts w:ascii="Tahoma" w:hAnsi="Tahoma" w:cs="Tahoma"/>
              </w:rPr>
            </w:pPr>
          </w:p>
        </w:tc>
      </w:tr>
      <w:tr w:rsidR="00A55FE0" w:rsidRPr="008F066A" w14:paraId="396681BC" w14:textId="77777777" w:rsidTr="0048699D">
        <w:tc>
          <w:tcPr>
            <w:tcW w:w="9747" w:type="dxa"/>
            <w:gridSpan w:val="8"/>
            <w:tcBorders>
              <w:top w:val="single" w:sz="4" w:space="0" w:color="auto"/>
              <w:left w:val="nil"/>
              <w:bottom w:val="nil"/>
              <w:right w:val="nil"/>
            </w:tcBorders>
          </w:tcPr>
          <w:p w14:paraId="54CF8D24" w14:textId="77777777" w:rsidR="00A55FE0" w:rsidRPr="008F066A" w:rsidRDefault="00A55FE0" w:rsidP="00BB315F">
            <w:pPr>
              <w:tabs>
                <w:tab w:val="left" w:pos="-1440"/>
              </w:tabs>
              <w:rPr>
                <w:rFonts w:ascii="Tahoma" w:hAnsi="Tahoma" w:cs="Tahoma"/>
                <w:sz w:val="16"/>
                <w:szCs w:val="16"/>
              </w:rPr>
            </w:pPr>
          </w:p>
        </w:tc>
      </w:tr>
      <w:tr w:rsidR="003D5E30" w:rsidRPr="008F066A" w14:paraId="2FDF059C" w14:textId="77777777" w:rsidTr="0048699D">
        <w:trPr>
          <w:trHeight w:val="1531"/>
        </w:trPr>
        <w:tc>
          <w:tcPr>
            <w:tcW w:w="4049" w:type="dxa"/>
            <w:gridSpan w:val="5"/>
            <w:tcBorders>
              <w:top w:val="nil"/>
              <w:left w:val="nil"/>
              <w:bottom w:val="nil"/>
              <w:right w:val="nil"/>
            </w:tcBorders>
            <w:shd w:val="clear" w:color="auto" w:fill="FFFFFF"/>
            <w:vAlign w:val="center"/>
          </w:tcPr>
          <w:p w14:paraId="2C8BD31A" w14:textId="77777777" w:rsidR="003D5E30" w:rsidRPr="008F066A" w:rsidRDefault="008C6617" w:rsidP="00935231">
            <w:pPr>
              <w:tabs>
                <w:tab w:val="left" w:pos="-1440"/>
              </w:tabs>
              <w:rPr>
                <w:rFonts w:ascii="Tahoma" w:hAnsi="Tahoma" w:cs="Tahoma"/>
              </w:rPr>
            </w:pPr>
            <w:r w:rsidRPr="008F066A">
              <w:rPr>
                <w:rFonts w:ascii="Tahoma" w:hAnsi="Tahoma" w:cs="Tahoma"/>
                <w:b/>
              </w:rPr>
              <w:t xml:space="preserve">When would you be available to </w:t>
            </w:r>
            <w:r w:rsidR="00935231" w:rsidRPr="008F066A">
              <w:rPr>
                <w:rFonts w:ascii="Tahoma" w:hAnsi="Tahoma" w:cs="Tahoma"/>
                <w:b/>
              </w:rPr>
              <w:t xml:space="preserve">attend board meetings?  </w:t>
            </w:r>
            <w:r w:rsidR="001C182E">
              <w:rPr>
                <w:rFonts w:ascii="Tahoma" w:hAnsi="Tahoma" w:cs="Tahoma"/>
              </w:rPr>
              <w:t>Please indicate days/times you are available</w:t>
            </w:r>
          </w:p>
        </w:tc>
        <w:tc>
          <w:tcPr>
            <w:tcW w:w="5698" w:type="dxa"/>
            <w:gridSpan w:val="3"/>
            <w:tcBorders>
              <w:top w:val="nil"/>
              <w:left w:val="nil"/>
              <w:bottom w:val="nil"/>
              <w:right w:val="nil"/>
            </w:tcBorders>
            <w:shd w:val="clear" w:color="auto" w:fill="BFBFBF"/>
            <w:vAlign w:val="center"/>
          </w:tcPr>
          <w:p w14:paraId="0B2E6311" w14:textId="77777777" w:rsidR="003D5E30" w:rsidRPr="008F066A" w:rsidRDefault="00935231" w:rsidP="001A1C91">
            <w:pPr>
              <w:tabs>
                <w:tab w:val="left" w:pos="-1440"/>
              </w:tabs>
              <w:spacing w:line="300" w:lineRule="auto"/>
              <w:rPr>
                <w:rFonts w:ascii="Tahoma" w:hAnsi="Tahoma" w:cs="Tahoma"/>
              </w:rPr>
            </w:pPr>
            <w:r w:rsidRPr="008F066A">
              <w:rPr>
                <w:rFonts w:ascii="Tahoma" w:hAnsi="Tahoma" w:cs="Tahoma"/>
              </w:rPr>
              <w:t xml:space="preserve">Monday          </w:t>
            </w:r>
            <w:proofErr w:type="gramStart"/>
            <w:r w:rsidRPr="008F066A">
              <w:rPr>
                <w:rFonts w:ascii="Tahoma" w:hAnsi="Tahoma" w:cs="Tahoma"/>
              </w:rPr>
              <w:t>am</w:t>
            </w:r>
            <w:proofErr w:type="gramEnd"/>
            <w:r w:rsidRPr="008F066A">
              <w:rPr>
                <w:rFonts w:ascii="Tahoma" w:hAnsi="Tahoma" w:cs="Tahoma"/>
              </w:rPr>
              <w:t xml:space="preserve">        pm        early eve</w:t>
            </w:r>
          </w:p>
          <w:p w14:paraId="0D9B35C1" w14:textId="77777777" w:rsidR="00935231" w:rsidRPr="008F066A" w:rsidRDefault="00935231" w:rsidP="001A1C91">
            <w:pPr>
              <w:shd w:val="clear" w:color="auto" w:fill="FFFFFF"/>
              <w:tabs>
                <w:tab w:val="left" w:pos="-1440"/>
              </w:tabs>
              <w:spacing w:line="300" w:lineRule="auto"/>
              <w:rPr>
                <w:rFonts w:ascii="Tahoma" w:hAnsi="Tahoma" w:cs="Tahoma"/>
              </w:rPr>
            </w:pPr>
            <w:r w:rsidRPr="008F066A">
              <w:rPr>
                <w:rFonts w:ascii="Tahoma" w:hAnsi="Tahoma" w:cs="Tahoma"/>
              </w:rPr>
              <w:t xml:space="preserve">Tuesday         </w:t>
            </w:r>
            <w:proofErr w:type="gramStart"/>
            <w:r w:rsidRPr="008F066A">
              <w:rPr>
                <w:rFonts w:ascii="Tahoma" w:hAnsi="Tahoma" w:cs="Tahoma"/>
              </w:rPr>
              <w:t>am</w:t>
            </w:r>
            <w:proofErr w:type="gramEnd"/>
            <w:r w:rsidRPr="008F066A">
              <w:rPr>
                <w:rFonts w:ascii="Tahoma" w:hAnsi="Tahoma" w:cs="Tahoma"/>
              </w:rPr>
              <w:t xml:space="preserve">        pm        early eve</w:t>
            </w:r>
          </w:p>
          <w:p w14:paraId="1669F7E5" w14:textId="77777777" w:rsidR="00935231" w:rsidRPr="008F066A" w:rsidRDefault="00935231" w:rsidP="001A1C91">
            <w:pPr>
              <w:tabs>
                <w:tab w:val="left" w:pos="-1440"/>
              </w:tabs>
              <w:spacing w:line="300" w:lineRule="auto"/>
              <w:rPr>
                <w:rFonts w:ascii="Tahoma" w:hAnsi="Tahoma" w:cs="Tahoma"/>
              </w:rPr>
            </w:pPr>
            <w:r w:rsidRPr="008F066A">
              <w:rPr>
                <w:rFonts w:ascii="Tahoma" w:hAnsi="Tahoma" w:cs="Tahoma"/>
              </w:rPr>
              <w:t xml:space="preserve">Wednesday    </w:t>
            </w:r>
            <w:r w:rsidR="00977870" w:rsidRPr="008F066A">
              <w:rPr>
                <w:rFonts w:ascii="Tahoma" w:hAnsi="Tahoma" w:cs="Tahoma"/>
              </w:rPr>
              <w:t xml:space="preserve"> </w:t>
            </w:r>
            <w:proofErr w:type="gramStart"/>
            <w:r w:rsidRPr="008F066A">
              <w:rPr>
                <w:rFonts w:ascii="Tahoma" w:hAnsi="Tahoma" w:cs="Tahoma"/>
              </w:rPr>
              <w:t>am</w:t>
            </w:r>
            <w:proofErr w:type="gramEnd"/>
            <w:r w:rsidRPr="008F066A">
              <w:rPr>
                <w:rFonts w:ascii="Tahoma" w:hAnsi="Tahoma" w:cs="Tahoma"/>
              </w:rPr>
              <w:t xml:space="preserve">        pm        early eve</w:t>
            </w:r>
          </w:p>
          <w:p w14:paraId="7A57CA4E" w14:textId="77777777" w:rsidR="00935231" w:rsidRPr="008F066A" w:rsidRDefault="00935231" w:rsidP="001A1C91">
            <w:pPr>
              <w:shd w:val="clear" w:color="auto" w:fill="FFFFFF"/>
              <w:tabs>
                <w:tab w:val="left" w:pos="-1440"/>
              </w:tabs>
              <w:spacing w:line="300" w:lineRule="auto"/>
              <w:rPr>
                <w:rFonts w:ascii="Tahoma" w:hAnsi="Tahoma" w:cs="Tahoma"/>
              </w:rPr>
            </w:pPr>
            <w:r w:rsidRPr="008F066A">
              <w:rPr>
                <w:rFonts w:ascii="Tahoma" w:hAnsi="Tahoma" w:cs="Tahoma"/>
              </w:rPr>
              <w:t xml:space="preserve">Thursday        </w:t>
            </w:r>
            <w:proofErr w:type="gramStart"/>
            <w:r w:rsidRPr="008F066A">
              <w:rPr>
                <w:rFonts w:ascii="Tahoma" w:hAnsi="Tahoma" w:cs="Tahoma"/>
              </w:rPr>
              <w:t>am</w:t>
            </w:r>
            <w:proofErr w:type="gramEnd"/>
            <w:r w:rsidRPr="008F066A">
              <w:rPr>
                <w:rFonts w:ascii="Tahoma" w:hAnsi="Tahoma" w:cs="Tahoma"/>
              </w:rPr>
              <w:t xml:space="preserve">        pm        early eve</w:t>
            </w:r>
          </w:p>
          <w:p w14:paraId="14F9026E" w14:textId="77777777" w:rsidR="003D5E30" w:rsidRPr="008F066A" w:rsidRDefault="00977870" w:rsidP="001A1C91">
            <w:pPr>
              <w:tabs>
                <w:tab w:val="left" w:pos="-1440"/>
              </w:tabs>
              <w:spacing w:line="300" w:lineRule="auto"/>
              <w:rPr>
                <w:rFonts w:ascii="Tahoma" w:hAnsi="Tahoma" w:cs="Tahoma"/>
              </w:rPr>
            </w:pPr>
            <w:r w:rsidRPr="008F066A">
              <w:rPr>
                <w:rFonts w:ascii="Tahoma" w:hAnsi="Tahoma" w:cs="Tahoma"/>
              </w:rPr>
              <w:t xml:space="preserve">Friday            </w:t>
            </w:r>
            <w:proofErr w:type="gramStart"/>
            <w:r w:rsidR="00935231" w:rsidRPr="008F066A">
              <w:rPr>
                <w:rFonts w:ascii="Tahoma" w:hAnsi="Tahoma" w:cs="Tahoma"/>
              </w:rPr>
              <w:t>am</w:t>
            </w:r>
            <w:proofErr w:type="gramEnd"/>
            <w:r w:rsidR="00935231" w:rsidRPr="008F066A">
              <w:rPr>
                <w:rFonts w:ascii="Tahoma" w:hAnsi="Tahoma" w:cs="Tahoma"/>
              </w:rPr>
              <w:t xml:space="preserve">        pm        early eve</w:t>
            </w:r>
          </w:p>
        </w:tc>
      </w:tr>
      <w:tr w:rsidR="00A55FE0" w:rsidRPr="008F066A" w14:paraId="502D0CB3" w14:textId="77777777" w:rsidTr="0048699D">
        <w:tc>
          <w:tcPr>
            <w:tcW w:w="9747" w:type="dxa"/>
            <w:gridSpan w:val="8"/>
            <w:tcBorders>
              <w:top w:val="nil"/>
              <w:left w:val="nil"/>
              <w:bottom w:val="nil"/>
              <w:right w:val="nil"/>
            </w:tcBorders>
          </w:tcPr>
          <w:p w14:paraId="19E70EBC" w14:textId="77777777" w:rsidR="00A55FE0" w:rsidRPr="008F066A" w:rsidRDefault="00A55FE0" w:rsidP="00BB315F">
            <w:pPr>
              <w:tabs>
                <w:tab w:val="left" w:pos="-1440"/>
              </w:tabs>
              <w:rPr>
                <w:rFonts w:ascii="Tahoma" w:hAnsi="Tahoma" w:cs="Tahoma"/>
                <w:sz w:val="16"/>
                <w:szCs w:val="16"/>
              </w:rPr>
            </w:pPr>
          </w:p>
        </w:tc>
      </w:tr>
      <w:tr w:rsidR="003D5E30" w:rsidRPr="008F066A" w14:paraId="527A9697" w14:textId="77777777" w:rsidTr="0048699D">
        <w:trPr>
          <w:trHeight w:val="1020"/>
        </w:trPr>
        <w:tc>
          <w:tcPr>
            <w:tcW w:w="9747" w:type="dxa"/>
            <w:gridSpan w:val="8"/>
            <w:tcBorders>
              <w:top w:val="nil"/>
              <w:left w:val="nil"/>
              <w:bottom w:val="nil"/>
              <w:right w:val="nil"/>
            </w:tcBorders>
            <w:shd w:val="clear" w:color="auto" w:fill="BFBFBF"/>
            <w:vAlign w:val="center"/>
          </w:tcPr>
          <w:p w14:paraId="6B4D1707" w14:textId="77777777" w:rsidR="003D5E30" w:rsidRPr="008F066A" w:rsidRDefault="003D5E30" w:rsidP="00AD0C91">
            <w:pPr>
              <w:tabs>
                <w:tab w:val="left" w:pos="-1440"/>
              </w:tabs>
              <w:rPr>
                <w:rFonts w:ascii="Tahoma" w:hAnsi="Tahoma" w:cs="Tahoma"/>
                <w:b/>
                <w:sz w:val="28"/>
                <w:szCs w:val="28"/>
              </w:rPr>
            </w:pPr>
            <w:r w:rsidRPr="008F066A">
              <w:rPr>
                <w:rFonts w:ascii="Tahoma" w:hAnsi="Tahoma" w:cs="Tahoma"/>
                <w:b/>
                <w:sz w:val="28"/>
                <w:szCs w:val="28"/>
              </w:rPr>
              <w:t>References</w:t>
            </w:r>
          </w:p>
          <w:p w14:paraId="077945E2" w14:textId="73B59823" w:rsidR="00D6481C" w:rsidRPr="008F066A" w:rsidRDefault="003D5E30" w:rsidP="00AD0C91">
            <w:pPr>
              <w:tabs>
                <w:tab w:val="left" w:pos="-1440"/>
              </w:tabs>
              <w:rPr>
                <w:rFonts w:ascii="Tahoma" w:hAnsi="Tahoma" w:cs="Tahoma"/>
              </w:rPr>
            </w:pPr>
            <w:r w:rsidRPr="008F066A">
              <w:rPr>
                <w:rFonts w:ascii="Tahoma" w:hAnsi="Tahoma" w:cs="Tahoma"/>
              </w:rPr>
              <w:t>Please give the names</w:t>
            </w:r>
            <w:r w:rsidR="00E6167C">
              <w:rPr>
                <w:rFonts w:ascii="Tahoma" w:hAnsi="Tahoma" w:cs="Tahoma"/>
              </w:rPr>
              <w:t>,</w:t>
            </w:r>
            <w:r w:rsidR="008C6B90">
              <w:rPr>
                <w:rFonts w:ascii="Tahoma" w:hAnsi="Tahoma" w:cs="Tahoma"/>
              </w:rPr>
              <w:t xml:space="preserve"> </w:t>
            </w:r>
            <w:r w:rsidRPr="008F066A">
              <w:rPr>
                <w:rFonts w:ascii="Tahoma" w:hAnsi="Tahoma" w:cs="Tahoma"/>
              </w:rPr>
              <w:t>addresses</w:t>
            </w:r>
            <w:r w:rsidR="00A65DD1">
              <w:rPr>
                <w:rFonts w:ascii="Tahoma" w:hAnsi="Tahoma" w:cs="Tahoma"/>
              </w:rPr>
              <w:t>, contact numbers</w:t>
            </w:r>
            <w:r w:rsidR="00E6167C">
              <w:rPr>
                <w:rFonts w:ascii="Tahoma" w:hAnsi="Tahoma" w:cs="Tahoma"/>
              </w:rPr>
              <w:t xml:space="preserve"> and email addresses</w:t>
            </w:r>
            <w:r w:rsidRPr="008F066A">
              <w:rPr>
                <w:rFonts w:ascii="Tahoma" w:hAnsi="Tahoma" w:cs="Tahoma"/>
              </w:rPr>
              <w:t xml:space="preserve"> of two people</w:t>
            </w:r>
            <w:r w:rsidR="0065778F" w:rsidRPr="008F066A">
              <w:rPr>
                <w:rFonts w:ascii="Tahoma" w:hAnsi="Tahoma" w:cs="Tahoma"/>
              </w:rPr>
              <w:t xml:space="preserve"> who have known you for at least two years</w:t>
            </w:r>
            <w:r w:rsidR="00F91354" w:rsidRPr="008F066A">
              <w:rPr>
                <w:rFonts w:ascii="Tahoma" w:hAnsi="Tahoma" w:cs="Tahoma"/>
              </w:rPr>
              <w:t xml:space="preserve">, other than relatives, who we can approach </w:t>
            </w:r>
            <w:r w:rsidR="00D6481C" w:rsidRPr="008F066A">
              <w:rPr>
                <w:rFonts w:ascii="Tahoma" w:hAnsi="Tahoma" w:cs="Tahoma"/>
              </w:rPr>
              <w:t>for references.</w:t>
            </w:r>
          </w:p>
        </w:tc>
      </w:tr>
      <w:tr w:rsidR="00D6481C" w:rsidRPr="008F066A" w14:paraId="21DFE80D" w14:textId="77777777" w:rsidTr="0048699D">
        <w:trPr>
          <w:trHeight w:val="567"/>
        </w:trPr>
        <w:tc>
          <w:tcPr>
            <w:tcW w:w="4523" w:type="dxa"/>
            <w:gridSpan w:val="6"/>
            <w:tcBorders>
              <w:top w:val="nil"/>
              <w:left w:val="nil"/>
              <w:right w:val="nil"/>
            </w:tcBorders>
            <w:vAlign w:val="center"/>
          </w:tcPr>
          <w:p w14:paraId="43EFEE21" w14:textId="77777777" w:rsidR="00D6481C" w:rsidRPr="008F066A" w:rsidRDefault="00D6481C" w:rsidP="00A842CA">
            <w:pPr>
              <w:tabs>
                <w:tab w:val="left" w:pos="-1440"/>
              </w:tabs>
              <w:rPr>
                <w:rFonts w:ascii="Tahoma" w:hAnsi="Tahoma" w:cs="Tahoma"/>
              </w:rPr>
            </w:pPr>
            <w:r w:rsidRPr="008F066A">
              <w:rPr>
                <w:rFonts w:ascii="Tahoma" w:hAnsi="Tahoma" w:cs="Tahoma"/>
              </w:rPr>
              <w:t>Reference 1</w:t>
            </w:r>
          </w:p>
        </w:tc>
        <w:tc>
          <w:tcPr>
            <w:tcW w:w="5224" w:type="dxa"/>
            <w:gridSpan w:val="2"/>
            <w:tcBorders>
              <w:top w:val="nil"/>
              <w:left w:val="nil"/>
              <w:right w:val="nil"/>
            </w:tcBorders>
            <w:vAlign w:val="center"/>
          </w:tcPr>
          <w:p w14:paraId="668F4892" w14:textId="77777777" w:rsidR="00D6481C" w:rsidRPr="008F066A" w:rsidRDefault="00D6481C" w:rsidP="00A842CA">
            <w:pPr>
              <w:tabs>
                <w:tab w:val="left" w:pos="-1440"/>
              </w:tabs>
              <w:rPr>
                <w:rFonts w:ascii="Tahoma" w:hAnsi="Tahoma" w:cs="Tahoma"/>
              </w:rPr>
            </w:pPr>
            <w:r w:rsidRPr="008F066A">
              <w:rPr>
                <w:rFonts w:ascii="Tahoma" w:hAnsi="Tahoma" w:cs="Tahoma"/>
              </w:rPr>
              <w:t>Reference 2</w:t>
            </w:r>
          </w:p>
        </w:tc>
      </w:tr>
      <w:tr w:rsidR="005660CA" w:rsidRPr="008F066A" w14:paraId="7DBC43D9" w14:textId="77777777" w:rsidTr="0048699D">
        <w:trPr>
          <w:trHeight w:val="567"/>
        </w:trPr>
        <w:tc>
          <w:tcPr>
            <w:tcW w:w="1239" w:type="dxa"/>
            <w:vAlign w:val="center"/>
          </w:tcPr>
          <w:p w14:paraId="25D5FA7D" w14:textId="77777777" w:rsidR="00D6481C" w:rsidRPr="008F066A" w:rsidRDefault="00D6481C" w:rsidP="00A842CA">
            <w:pPr>
              <w:tabs>
                <w:tab w:val="left" w:pos="-1440"/>
              </w:tabs>
              <w:rPr>
                <w:rFonts w:ascii="Tahoma" w:hAnsi="Tahoma" w:cs="Tahoma"/>
              </w:rPr>
            </w:pPr>
            <w:r w:rsidRPr="008F066A">
              <w:rPr>
                <w:rFonts w:ascii="Tahoma" w:hAnsi="Tahoma" w:cs="Tahoma"/>
              </w:rPr>
              <w:t>Name</w:t>
            </w:r>
          </w:p>
        </w:tc>
        <w:tc>
          <w:tcPr>
            <w:tcW w:w="3284" w:type="dxa"/>
            <w:gridSpan w:val="5"/>
            <w:vAlign w:val="center"/>
          </w:tcPr>
          <w:p w14:paraId="1CF756FE" w14:textId="77777777" w:rsidR="005660CA" w:rsidRPr="008F066A" w:rsidRDefault="005660CA" w:rsidP="00A842CA">
            <w:pPr>
              <w:tabs>
                <w:tab w:val="left" w:pos="-1440"/>
              </w:tabs>
              <w:rPr>
                <w:rFonts w:ascii="Tahoma" w:hAnsi="Tahoma" w:cs="Tahoma"/>
              </w:rPr>
            </w:pPr>
          </w:p>
        </w:tc>
        <w:tc>
          <w:tcPr>
            <w:tcW w:w="1114" w:type="dxa"/>
            <w:vAlign w:val="center"/>
          </w:tcPr>
          <w:p w14:paraId="57D10FFC" w14:textId="77777777" w:rsidR="00D6481C" w:rsidRPr="008F066A" w:rsidRDefault="00D6481C" w:rsidP="00A842CA">
            <w:pPr>
              <w:tabs>
                <w:tab w:val="left" w:pos="-1440"/>
              </w:tabs>
              <w:rPr>
                <w:rFonts w:ascii="Tahoma" w:hAnsi="Tahoma" w:cs="Tahoma"/>
              </w:rPr>
            </w:pPr>
            <w:r w:rsidRPr="008F066A">
              <w:rPr>
                <w:rFonts w:ascii="Tahoma" w:hAnsi="Tahoma" w:cs="Tahoma"/>
              </w:rPr>
              <w:t>Name</w:t>
            </w:r>
          </w:p>
        </w:tc>
        <w:tc>
          <w:tcPr>
            <w:tcW w:w="4110" w:type="dxa"/>
            <w:vAlign w:val="center"/>
          </w:tcPr>
          <w:p w14:paraId="0A5F1BDB" w14:textId="77777777" w:rsidR="005660CA" w:rsidRPr="008F066A" w:rsidRDefault="005660CA" w:rsidP="00A842CA">
            <w:pPr>
              <w:tabs>
                <w:tab w:val="left" w:pos="-1440"/>
              </w:tabs>
              <w:rPr>
                <w:rFonts w:ascii="Tahoma" w:hAnsi="Tahoma" w:cs="Tahoma"/>
              </w:rPr>
            </w:pPr>
          </w:p>
        </w:tc>
      </w:tr>
      <w:tr w:rsidR="005660CA" w:rsidRPr="008F066A" w14:paraId="69E049B1" w14:textId="77777777" w:rsidTr="0048699D">
        <w:trPr>
          <w:trHeight w:val="1814"/>
        </w:trPr>
        <w:tc>
          <w:tcPr>
            <w:tcW w:w="1239" w:type="dxa"/>
            <w:tcBorders>
              <w:bottom w:val="single" w:sz="4" w:space="0" w:color="auto"/>
            </w:tcBorders>
            <w:vAlign w:val="center"/>
          </w:tcPr>
          <w:p w14:paraId="3A83CAE0" w14:textId="77777777" w:rsidR="00D6481C" w:rsidRPr="008F066A" w:rsidRDefault="00D6481C" w:rsidP="00A842CA">
            <w:pPr>
              <w:tabs>
                <w:tab w:val="left" w:pos="-1440"/>
              </w:tabs>
              <w:rPr>
                <w:rFonts w:ascii="Tahoma" w:hAnsi="Tahoma" w:cs="Tahoma"/>
              </w:rPr>
            </w:pPr>
            <w:r w:rsidRPr="008F066A">
              <w:rPr>
                <w:rFonts w:ascii="Tahoma" w:hAnsi="Tahoma" w:cs="Tahoma"/>
              </w:rPr>
              <w:t>Address</w:t>
            </w:r>
          </w:p>
        </w:tc>
        <w:tc>
          <w:tcPr>
            <w:tcW w:w="3284" w:type="dxa"/>
            <w:gridSpan w:val="5"/>
            <w:tcBorders>
              <w:bottom w:val="single" w:sz="4" w:space="0" w:color="auto"/>
            </w:tcBorders>
            <w:vAlign w:val="center"/>
          </w:tcPr>
          <w:p w14:paraId="6D0AD4B4" w14:textId="77777777" w:rsidR="005660CA" w:rsidRPr="008F066A" w:rsidRDefault="005660CA" w:rsidP="00A842CA">
            <w:pPr>
              <w:tabs>
                <w:tab w:val="left" w:pos="-1440"/>
              </w:tabs>
              <w:rPr>
                <w:rFonts w:ascii="Tahoma" w:hAnsi="Tahoma" w:cs="Tahoma"/>
              </w:rPr>
            </w:pPr>
          </w:p>
        </w:tc>
        <w:tc>
          <w:tcPr>
            <w:tcW w:w="1114" w:type="dxa"/>
            <w:tcBorders>
              <w:bottom w:val="single" w:sz="4" w:space="0" w:color="auto"/>
            </w:tcBorders>
            <w:vAlign w:val="center"/>
          </w:tcPr>
          <w:p w14:paraId="538EFBB8" w14:textId="77777777" w:rsidR="00D6481C" w:rsidRPr="008F066A" w:rsidRDefault="00D6481C" w:rsidP="00A842CA">
            <w:pPr>
              <w:tabs>
                <w:tab w:val="left" w:pos="-1440"/>
              </w:tabs>
              <w:rPr>
                <w:rFonts w:ascii="Tahoma" w:hAnsi="Tahoma" w:cs="Tahoma"/>
              </w:rPr>
            </w:pPr>
            <w:r w:rsidRPr="008F066A">
              <w:rPr>
                <w:rFonts w:ascii="Tahoma" w:hAnsi="Tahoma" w:cs="Tahoma"/>
              </w:rPr>
              <w:t>Address</w:t>
            </w:r>
          </w:p>
        </w:tc>
        <w:tc>
          <w:tcPr>
            <w:tcW w:w="4110" w:type="dxa"/>
            <w:tcBorders>
              <w:bottom w:val="single" w:sz="4" w:space="0" w:color="auto"/>
            </w:tcBorders>
            <w:vAlign w:val="center"/>
          </w:tcPr>
          <w:p w14:paraId="2F5BA546" w14:textId="77777777" w:rsidR="005660CA" w:rsidRPr="008F066A" w:rsidRDefault="005660CA" w:rsidP="00A842CA">
            <w:pPr>
              <w:tabs>
                <w:tab w:val="left" w:pos="-1440"/>
              </w:tabs>
              <w:rPr>
                <w:rFonts w:ascii="Tahoma" w:hAnsi="Tahoma" w:cs="Tahoma"/>
              </w:rPr>
            </w:pPr>
          </w:p>
        </w:tc>
      </w:tr>
      <w:tr w:rsidR="00A842CA" w:rsidRPr="008F066A" w14:paraId="1A915FFB" w14:textId="77777777" w:rsidTr="0048699D">
        <w:trPr>
          <w:trHeight w:val="567"/>
        </w:trPr>
        <w:tc>
          <w:tcPr>
            <w:tcW w:w="1239" w:type="dxa"/>
            <w:tcBorders>
              <w:bottom w:val="single" w:sz="4" w:space="0" w:color="auto"/>
            </w:tcBorders>
            <w:vAlign w:val="center"/>
          </w:tcPr>
          <w:p w14:paraId="5C77EE48" w14:textId="77777777" w:rsidR="00A842CA" w:rsidRPr="008F066A" w:rsidRDefault="00A842CA" w:rsidP="00A842CA">
            <w:pPr>
              <w:tabs>
                <w:tab w:val="left" w:pos="-1440"/>
              </w:tabs>
              <w:rPr>
                <w:rFonts w:ascii="Tahoma" w:hAnsi="Tahoma" w:cs="Tahoma"/>
              </w:rPr>
            </w:pPr>
            <w:r w:rsidRPr="008F066A">
              <w:rPr>
                <w:rFonts w:ascii="Tahoma" w:hAnsi="Tahoma" w:cs="Tahoma"/>
              </w:rPr>
              <w:t>Tel</w:t>
            </w:r>
          </w:p>
        </w:tc>
        <w:tc>
          <w:tcPr>
            <w:tcW w:w="3284" w:type="dxa"/>
            <w:gridSpan w:val="5"/>
            <w:tcBorders>
              <w:bottom w:val="single" w:sz="4" w:space="0" w:color="auto"/>
            </w:tcBorders>
            <w:vAlign w:val="center"/>
          </w:tcPr>
          <w:p w14:paraId="7FFD17F8" w14:textId="77777777" w:rsidR="00A842CA" w:rsidRPr="008F066A" w:rsidRDefault="00A842CA" w:rsidP="00A842CA">
            <w:pPr>
              <w:tabs>
                <w:tab w:val="left" w:pos="-1440"/>
              </w:tabs>
              <w:rPr>
                <w:rFonts w:ascii="Tahoma" w:hAnsi="Tahoma" w:cs="Tahoma"/>
              </w:rPr>
            </w:pPr>
          </w:p>
        </w:tc>
        <w:tc>
          <w:tcPr>
            <w:tcW w:w="1114" w:type="dxa"/>
            <w:tcBorders>
              <w:bottom w:val="single" w:sz="4" w:space="0" w:color="auto"/>
            </w:tcBorders>
            <w:vAlign w:val="center"/>
          </w:tcPr>
          <w:p w14:paraId="2B8D80CD" w14:textId="77777777" w:rsidR="00A842CA" w:rsidRPr="008F066A" w:rsidRDefault="00A842CA" w:rsidP="00A842CA">
            <w:pPr>
              <w:tabs>
                <w:tab w:val="left" w:pos="-1440"/>
              </w:tabs>
              <w:rPr>
                <w:rFonts w:ascii="Tahoma" w:hAnsi="Tahoma" w:cs="Tahoma"/>
              </w:rPr>
            </w:pPr>
          </w:p>
        </w:tc>
        <w:tc>
          <w:tcPr>
            <w:tcW w:w="4110" w:type="dxa"/>
            <w:tcBorders>
              <w:bottom w:val="single" w:sz="4" w:space="0" w:color="auto"/>
            </w:tcBorders>
            <w:vAlign w:val="center"/>
          </w:tcPr>
          <w:p w14:paraId="6E930E1D" w14:textId="77777777" w:rsidR="00A842CA" w:rsidRPr="008F066A" w:rsidRDefault="00A842CA" w:rsidP="00A842CA">
            <w:pPr>
              <w:tabs>
                <w:tab w:val="left" w:pos="-1440"/>
              </w:tabs>
              <w:rPr>
                <w:rFonts w:ascii="Tahoma" w:hAnsi="Tahoma" w:cs="Tahoma"/>
              </w:rPr>
            </w:pPr>
          </w:p>
        </w:tc>
      </w:tr>
      <w:tr w:rsidR="00A842CA" w:rsidRPr="008F066A" w14:paraId="5B587825" w14:textId="77777777" w:rsidTr="0048699D">
        <w:trPr>
          <w:trHeight w:val="567"/>
        </w:trPr>
        <w:tc>
          <w:tcPr>
            <w:tcW w:w="1239" w:type="dxa"/>
            <w:tcBorders>
              <w:bottom w:val="single" w:sz="4" w:space="0" w:color="auto"/>
            </w:tcBorders>
            <w:vAlign w:val="center"/>
          </w:tcPr>
          <w:p w14:paraId="561BD3F5" w14:textId="77777777" w:rsidR="00A842CA" w:rsidRPr="008F066A" w:rsidRDefault="00A842CA" w:rsidP="00A842CA">
            <w:pPr>
              <w:tabs>
                <w:tab w:val="left" w:pos="-1440"/>
              </w:tabs>
              <w:rPr>
                <w:rFonts w:ascii="Tahoma" w:hAnsi="Tahoma" w:cs="Tahoma"/>
              </w:rPr>
            </w:pPr>
            <w:r w:rsidRPr="008F066A">
              <w:rPr>
                <w:rFonts w:ascii="Tahoma" w:hAnsi="Tahoma" w:cs="Tahoma"/>
              </w:rPr>
              <w:t>Email</w:t>
            </w:r>
          </w:p>
        </w:tc>
        <w:tc>
          <w:tcPr>
            <w:tcW w:w="3284" w:type="dxa"/>
            <w:gridSpan w:val="5"/>
            <w:tcBorders>
              <w:bottom w:val="single" w:sz="4" w:space="0" w:color="auto"/>
            </w:tcBorders>
            <w:vAlign w:val="center"/>
          </w:tcPr>
          <w:p w14:paraId="049F4B8E" w14:textId="77777777" w:rsidR="00A842CA" w:rsidRPr="008F066A" w:rsidRDefault="00A842CA" w:rsidP="00A842CA">
            <w:pPr>
              <w:tabs>
                <w:tab w:val="left" w:pos="-1440"/>
              </w:tabs>
              <w:rPr>
                <w:rFonts w:ascii="Tahoma" w:hAnsi="Tahoma" w:cs="Tahoma"/>
              </w:rPr>
            </w:pPr>
          </w:p>
        </w:tc>
        <w:tc>
          <w:tcPr>
            <w:tcW w:w="1114" w:type="dxa"/>
            <w:tcBorders>
              <w:bottom w:val="single" w:sz="4" w:space="0" w:color="auto"/>
            </w:tcBorders>
            <w:vAlign w:val="center"/>
          </w:tcPr>
          <w:p w14:paraId="6E222920" w14:textId="77777777" w:rsidR="00A842CA" w:rsidRPr="008F066A" w:rsidRDefault="00A842CA" w:rsidP="00A842CA">
            <w:pPr>
              <w:tabs>
                <w:tab w:val="left" w:pos="-1440"/>
              </w:tabs>
              <w:rPr>
                <w:rFonts w:ascii="Tahoma" w:hAnsi="Tahoma" w:cs="Tahoma"/>
              </w:rPr>
            </w:pPr>
          </w:p>
        </w:tc>
        <w:tc>
          <w:tcPr>
            <w:tcW w:w="4110" w:type="dxa"/>
            <w:tcBorders>
              <w:bottom w:val="single" w:sz="4" w:space="0" w:color="auto"/>
            </w:tcBorders>
            <w:vAlign w:val="center"/>
          </w:tcPr>
          <w:p w14:paraId="2F90A6B7" w14:textId="77777777" w:rsidR="00A842CA" w:rsidRPr="008F066A" w:rsidRDefault="00A842CA" w:rsidP="00A842CA">
            <w:pPr>
              <w:tabs>
                <w:tab w:val="left" w:pos="-1440"/>
              </w:tabs>
              <w:rPr>
                <w:rFonts w:ascii="Tahoma" w:hAnsi="Tahoma" w:cs="Tahoma"/>
              </w:rPr>
            </w:pPr>
          </w:p>
        </w:tc>
      </w:tr>
      <w:tr w:rsidR="0065778F" w:rsidRPr="008F066A" w14:paraId="3FA4045E" w14:textId="77777777" w:rsidTr="0048699D">
        <w:tc>
          <w:tcPr>
            <w:tcW w:w="9747" w:type="dxa"/>
            <w:gridSpan w:val="8"/>
            <w:tcBorders>
              <w:left w:val="nil"/>
              <w:bottom w:val="nil"/>
              <w:right w:val="nil"/>
            </w:tcBorders>
          </w:tcPr>
          <w:p w14:paraId="6C061016" w14:textId="77777777" w:rsidR="0065778F" w:rsidRPr="008F066A" w:rsidRDefault="0065778F" w:rsidP="00BB315F">
            <w:pPr>
              <w:tabs>
                <w:tab w:val="left" w:pos="-1440"/>
              </w:tabs>
              <w:rPr>
                <w:rFonts w:ascii="Tahoma" w:hAnsi="Tahoma" w:cs="Tahoma"/>
                <w:sz w:val="16"/>
                <w:szCs w:val="16"/>
              </w:rPr>
            </w:pPr>
          </w:p>
        </w:tc>
      </w:tr>
      <w:tr w:rsidR="0065778F" w:rsidRPr="008F066A" w14:paraId="33683A75" w14:textId="77777777" w:rsidTr="0048699D">
        <w:trPr>
          <w:trHeight w:val="794"/>
        </w:trPr>
        <w:tc>
          <w:tcPr>
            <w:tcW w:w="9747" w:type="dxa"/>
            <w:gridSpan w:val="8"/>
            <w:tcBorders>
              <w:top w:val="nil"/>
              <w:left w:val="nil"/>
              <w:bottom w:val="nil"/>
              <w:right w:val="nil"/>
            </w:tcBorders>
            <w:shd w:val="clear" w:color="auto" w:fill="FFFFFF"/>
            <w:vAlign w:val="center"/>
          </w:tcPr>
          <w:p w14:paraId="1248650A" w14:textId="77777777" w:rsidR="006B3836" w:rsidRPr="008F066A" w:rsidRDefault="00A842CA" w:rsidP="00AD0C91">
            <w:pPr>
              <w:tabs>
                <w:tab w:val="left" w:pos="-1440"/>
              </w:tabs>
              <w:rPr>
                <w:rFonts w:ascii="Tahoma" w:hAnsi="Tahoma" w:cs="Tahoma"/>
              </w:rPr>
            </w:pPr>
            <w:r w:rsidRPr="008F066A">
              <w:rPr>
                <w:rFonts w:ascii="Tahoma" w:hAnsi="Tahoma" w:cs="Tahoma"/>
                <w:b/>
              </w:rPr>
              <w:t>Declaration:</w:t>
            </w:r>
            <w:r w:rsidRPr="008F066A">
              <w:rPr>
                <w:rFonts w:ascii="Tahoma" w:hAnsi="Tahoma" w:cs="Tahoma"/>
              </w:rPr>
              <w:t xml:space="preserve"> I have read and understood the role description and I confirm that the information I have given is true and correct.  I con</w:t>
            </w:r>
            <w:r w:rsidR="00313437" w:rsidRPr="008F066A">
              <w:rPr>
                <w:rFonts w:ascii="Tahoma" w:hAnsi="Tahoma" w:cs="Tahoma"/>
              </w:rPr>
              <w:t>firm that</w:t>
            </w:r>
            <w:r w:rsidRPr="008F066A">
              <w:rPr>
                <w:rFonts w:ascii="Tahoma" w:hAnsi="Tahoma" w:cs="Tahoma"/>
              </w:rPr>
              <w:t xml:space="preserve"> if appointed I will fulfil the obligations laid down to the best of my ability.  I have completed and enclose:</w:t>
            </w:r>
          </w:p>
          <w:p w14:paraId="7E58F0C5" w14:textId="77777777" w:rsidR="00A842CA" w:rsidRPr="008F066A" w:rsidRDefault="00A842CA" w:rsidP="00AD0C91">
            <w:pPr>
              <w:tabs>
                <w:tab w:val="left" w:pos="-1440"/>
              </w:tabs>
              <w:rPr>
                <w:rFonts w:ascii="Tahoma" w:hAnsi="Tahoma" w:cs="Tahoma"/>
                <w:sz w:val="8"/>
                <w:szCs w:val="8"/>
              </w:rPr>
            </w:pPr>
          </w:p>
          <w:p w14:paraId="3519A1FD" w14:textId="6A44F68D" w:rsidR="00A842CA" w:rsidRPr="008F066A" w:rsidRDefault="008F066A" w:rsidP="0088722D">
            <w:pPr>
              <w:tabs>
                <w:tab w:val="left" w:pos="-1440"/>
              </w:tabs>
              <w:rPr>
                <w:rFonts w:ascii="Tahoma" w:hAnsi="Tahoma" w:cs="Tahoma"/>
                <w:b/>
              </w:rPr>
            </w:pPr>
            <w:r w:rsidRPr="008F066A">
              <w:rPr>
                <w:rFonts w:ascii="Tahoma" w:hAnsi="Tahoma" w:cs="Tahoma"/>
                <w:b/>
              </w:rPr>
              <w:t xml:space="preserve">                             </w:t>
            </w:r>
          </w:p>
        </w:tc>
      </w:tr>
      <w:tr w:rsidR="006B3836" w:rsidRPr="008F066A" w14:paraId="0AA264D0" w14:textId="77777777" w:rsidTr="0048699D">
        <w:trPr>
          <w:trHeight w:val="170"/>
        </w:trPr>
        <w:tc>
          <w:tcPr>
            <w:tcW w:w="9747" w:type="dxa"/>
            <w:gridSpan w:val="8"/>
            <w:tcBorders>
              <w:top w:val="nil"/>
              <w:left w:val="nil"/>
              <w:bottom w:val="nil"/>
              <w:right w:val="nil"/>
            </w:tcBorders>
            <w:vAlign w:val="center"/>
          </w:tcPr>
          <w:p w14:paraId="40976249" w14:textId="77777777" w:rsidR="006B3836" w:rsidRPr="008F066A" w:rsidRDefault="006B3836" w:rsidP="00A842CA">
            <w:pPr>
              <w:tabs>
                <w:tab w:val="left" w:pos="-1440"/>
              </w:tabs>
              <w:rPr>
                <w:rFonts w:ascii="Tahoma" w:hAnsi="Tahoma" w:cs="Tahoma"/>
                <w:sz w:val="16"/>
                <w:szCs w:val="16"/>
              </w:rPr>
            </w:pPr>
          </w:p>
        </w:tc>
      </w:tr>
      <w:tr w:rsidR="005660CA" w:rsidRPr="008F066A" w14:paraId="3C53FF9E" w14:textId="77777777" w:rsidTr="0048699D">
        <w:trPr>
          <w:trHeight w:val="567"/>
        </w:trPr>
        <w:tc>
          <w:tcPr>
            <w:tcW w:w="1239" w:type="dxa"/>
            <w:tcBorders>
              <w:top w:val="nil"/>
              <w:left w:val="nil"/>
              <w:bottom w:val="nil"/>
              <w:right w:val="nil"/>
            </w:tcBorders>
            <w:shd w:val="clear" w:color="auto" w:fill="FFFFFF"/>
            <w:vAlign w:val="center"/>
          </w:tcPr>
          <w:p w14:paraId="13022E52" w14:textId="77777777" w:rsidR="00373BCC" w:rsidRPr="008F066A" w:rsidRDefault="00373BCC" w:rsidP="00AD0C91">
            <w:pPr>
              <w:tabs>
                <w:tab w:val="left" w:pos="-1440"/>
              </w:tabs>
              <w:rPr>
                <w:rFonts w:ascii="Tahoma" w:hAnsi="Tahoma" w:cs="Tahoma"/>
              </w:rPr>
            </w:pPr>
            <w:r w:rsidRPr="008F066A">
              <w:rPr>
                <w:rFonts w:ascii="Tahoma" w:hAnsi="Tahoma" w:cs="Tahoma"/>
              </w:rPr>
              <w:t>Signed</w:t>
            </w:r>
          </w:p>
        </w:tc>
        <w:tc>
          <w:tcPr>
            <w:tcW w:w="3284" w:type="dxa"/>
            <w:gridSpan w:val="5"/>
            <w:tcBorders>
              <w:top w:val="nil"/>
              <w:left w:val="nil"/>
              <w:bottom w:val="single" w:sz="4" w:space="0" w:color="auto"/>
              <w:right w:val="nil"/>
            </w:tcBorders>
            <w:shd w:val="clear" w:color="auto" w:fill="auto"/>
            <w:vAlign w:val="center"/>
          </w:tcPr>
          <w:p w14:paraId="55B7C074" w14:textId="77777777" w:rsidR="005660CA" w:rsidRPr="008F066A" w:rsidRDefault="005660CA" w:rsidP="00AD0C91">
            <w:pPr>
              <w:tabs>
                <w:tab w:val="left" w:pos="-1440"/>
              </w:tabs>
              <w:rPr>
                <w:rFonts w:ascii="Tahoma" w:hAnsi="Tahoma" w:cs="Tahoma"/>
              </w:rPr>
            </w:pPr>
          </w:p>
        </w:tc>
        <w:tc>
          <w:tcPr>
            <w:tcW w:w="1114" w:type="dxa"/>
            <w:tcBorders>
              <w:top w:val="nil"/>
              <w:left w:val="nil"/>
              <w:bottom w:val="nil"/>
              <w:right w:val="nil"/>
            </w:tcBorders>
            <w:shd w:val="clear" w:color="auto" w:fill="FFFFFF"/>
            <w:vAlign w:val="center"/>
          </w:tcPr>
          <w:p w14:paraId="055EF29E" w14:textId="77777777" w:rsidR="005660CA" w:rsidRPr="008F066A" w:rsidRDefault="00373BCC" w:rsidP="00AD0C91">
            <w:pPr>
              <w:tabs>
                <w:tab w:val="left" w:pos="-1440"/>
              </w:tabs>
              <w:rPr>
                <w:rFonts w:ascii="Tahoma" w:hAnsi="Tahoma" w:cs="Tahoma"/>
              </w:rPr>
            </w:pPr>
            <w:r w:rsidRPr="008F066A">
              <w:rPr>
                <w:rFonts w:ascii="Tahoma" w:hAnsi="Tahoma" w:cs="Tahoma"/>
              </w:rPr>
              <w:t>Date</w:t>
            </w:r>
          </w:p>
        </w:tc>
        <w:tc>
          <w:tcPr>
            <w:tcW w:w="4110" w:type="dxa"/>
            <w:tcBorders>
              <w:top w:val="nil"/>
              <w:left w:val="nil"/>
              <w:bottom w:val="single" w:sz="4" w:space="0" w:color="auto"/>
              <w:right w:val="nil"/>
            </w:tcBorders>
            <w:shd w:val="clear" w:color="auto" w:fill="auto"/>
            <w:vAlign w:val="center"/>
          </w:tcPr>
          <w:p w14:paraId="268E4E06" w14:textId="77777777" w:rsidR="005660CA" w:rsidRPr="008F066A" w:rsidRDefault="005660CA" w:rsidP="00AD0C91">
            <w:pPr>
              <w:tabs>
                <w:tab w:val="left" w:pos="-1440"/>
              </w:tabs>
              <w:rPr>
                <w:rFonts w:ascii="Tahoma" w:hAnsi="Tahoma" w:cs="Tahoma"/>
              </w:rPr>
            </w:pPr>
          </w:p>
        </w:tc>
      </w:tr>
      <w:tr w:rsidR="00A842CA" w:rsidRPr="008F066A" w14:paraId="0298DA7F" w14:textId="77777777" w:rsidTr="0048699D">
        <w:trPr>
          <w:trHeight w:val="737"/>
        </w:trPr>
        <w:tc>
          <w:tcPr>
            <w:tcW w:w="9747" w:type="dxa"/>
            <w:gridSpan w:val="8"/>
            <w:tcBorders>
              <w:top w:val="nil"/>
              <w:left w:val="nil"/>
              <w:bottom w:val="nil"/>
              <w:right w:val="nil"/>
            </w:tcBorders>
            <w:shd w:val="clear" w:color="auto" w:fill="FFFFFF"/>
            <w:vAlign w:val="center"/>
          </w:tcPr>
          <w:p w14:paraId="51EF183B" w14:textId="3F900B2C" w:rsidR="00A842CA" w:rsidRDefault="00A842CA" w:rsidP="00AD0C91">
            <w:pPr>
              <w:tabs>
                <w:tab w:val="left" w:pos="-1440"/>
              </w:tabs>
              <w:rPr>
                <w:rFonts w:ascii="Tahoma" w:hAnsi="Tahoma" w:cs="Tahoma"/>
                <w:sz w:val="20"/>
                <w:szCs w:val="20"/>
              </w:rPr>
            </w:pPr>
            <w:r w:rsidRPr="008F066A">
              <w:rPr>
                <w:rFonts w:ascii="Tahoma" w:hAnsi="Tahoma" w:cs="Tahoma"/>
                <w:sz w:val="20"/>
                <w:szCs w:val="20"/>
              </w:rPr>
              <w:t xml:space="preserve">This role may be subject to a </w:t>
            </w:r>
            <w:r w:rsidR="006B721E">
              <w:rPr>
                <w:rFonts w:ascii="Tahoma" w:hAnsi="Tahoma" w:cs="Tahoma"/>
                <w:sz w:val="20"/>
                <w:szCs w:val="20"/>
              </w:rPr>
              <w:t>Disclosure &amp; Barring Service</w:t>
            </w:r>
            <w:r w:rsidRPr="008F066A">
              <w:rPr>
                <w:rFonts w:ascii="Tahoma" w:hAnsi="Tahoma" w:cs="Tahoma"/>
                <w:sz w:val="20"/>
                <w:szCs w:val="20"/>
              </w:rPr>
              <w:t xml:space="preserve"> </w:t>
            </w:r>
            <w:r w:rsidR="006B721E">
              <w:rPr>
                <w:rFonts w:ascii="Tahoma" w:hAnsi="Tahoma" w:cs="Tahoma"/>
                <w:sz w:val="20"/>
                <w:szCs w:val="20"/>
              </w:rPr>
              <w:t>c</w:t>
            </w:r>
            <w:r w:rsidRPr="008F066A">
              <w:rPr>
                <w:rFonts w:ascii="Tahoma" w:hAnsi="Tahoma" w:cs="Tahoma"/>
                <w:sz w:val="20"/>
                <w:szCs w:val="20"/>
              </w:rPr>
              <w:t xml:space="preserve">heck </w:t>
            </w:r>
            <w:r w:rsidR="007D1E3A">
              <w:rPr>
                <w:rFonts w:ascii="Tahoma" w:hAnsi="Tahoma" w:cs="Tahoma"/>
                <w:sz w:val="20"/>
                <w:szCs w:val="20"/>
              </w:rPr>
              <w:t xml:space="preserve">(see below) </w:t>
            </w:r>
            <w:r w:rsidRPr="008F066A">
              <w:rPr>
                <w:rFonts w:ascii="Tahoma" w:hAnsi="Tahoma" w:cs="Tahoma"/>
                <w:sz w:val="20"/>
                <w:szCs w:val="20"/>
              </w:rPr>
              <w:t xml:space="preserve">and acceptance by the appointee of </w:t>
            </w:r>
            <w:proofErr w:type="gramStart"/>
            <w:r w:rsidR="008F4810" w:rsidRPr="008F066A">
              <w:rPr>
                <w:rFonts w:ascii="Tahoma" w:hAnsi="Tahoma" w:cs="Tahoma"/>
                <w:sz w:val="20"/>
                <w:szCs w:val="20"/>
              </w:rPr>
              <w:t>North East</w:t>
            </w:r>
            <w:proofErr w:type="gramEnd"/>
            <w:r w:rsidR="008F4810" w:rsidRPr="008F066A">
              <w:rPr>
                <w:rFonts w:ascii="Tahoma" w:hAnsi="Tahoma" w:cs="Tahoma"/>
                <w:sz w:val="20"/>
                <w:szCs w:val="20"/>
              </w:rPr>
              <w:t xml:space="preserve"> Wales</w:t>
            </w:r>
            <w:r w:rsidRPr="008F066A">
              <w:rPr>
                <w:rFonts w:ascii="Tahoma" w:hAnsi="Tahoma" w:cs="Tahoma"/>
                <w:sz w:val="20"/>
                <w:szCs w:val="20"/>
              </w:rPr>
              <w:t xml:space="preserve"> Mind’s policies</w:t>
            </w:r>
            <w:r w:rsidR="002366CD">
              <w:rPr>
                <w:rFonts w:ascii="Tahoma" w:hAnsi="Tahoma" w:cs="Tahoma"/>
                <w:sz w:val="20"/>
                <w:szCs w:val="20"/>
              </w:rPr>
              <w:t>,</w:t>
            </w:r>
            <w:r w:rsidRPr="008F066A">
              <w:rPr>
                <w:rFonts w:ascii="Tahoma" w:hAnsi="Tahoma" w:cs="Tahoma"/>
                <w:sz w:val="20"/>
                <w:szCs w:val="20"/>
              </w:rPr>
              <w:t xml:space="preserve"> including that on Confidentiality.</w:t>
            </w:r>
          </w:p>
          <w:p w14:paraId="6EF7CE56" w14:textId="77777777" w:rsidR="008A2CA9" w:rsidRDefault="008A2CA9" w:rsidP="00AD0C91">
            <w:pPr>
              <w:tabs>
                <w:tab w:val="left" w:pos="-1440"/>
              </w:tabs>
              <w:rPr>
                <w:ins w:id="0" w:author="Janet Dean" w:date="2021-09-14T14:10:00Z"/>
                <w:rFonts w:ascii="Tahoma" w:hAnsi="Tahoma" w:cs="Tahoma"/>
                <w:sz w:val="20"/>
                <w:szCs w:val="20"/>
              </w:rPr>
            </w:pPr>
          </w:p>
          <w:p w14:paraId="7D821627" w14:textId="5C817F26" w:rsidR="008A2CA9" w:rsidRPr="008F066A" w:rsidRDefault="008A2CA9" w:rsidP="00AD0C91">
            <w:pPr>
              <w:tabs>
                <w:tab w:val="left" w:pos="-1440"/>
              </w:tabs>
              <w:rPr>
                <w:rFonts w:ascii="Tahoma" w:hAnsi="Tahoma" w:cs="Tahoma"/>
                <w:sz w:val="20"/>
                <w:szCs w:val="20"/>
              </w:rPr>
            </w:pPr>
          </w:p>
        </w:tc>
      </w:tr>
    </w:tbl>
    <w:p w14:paraId="72C66C55" w14:textId="77777777" w:rsidR="008A2CA9" w:rsidRPr="008A2CA9" w:rsidRDefault="008A2CA9" w:rsidP="008A2CA9">
      <w:pPr>
        <w:widowControl w:val="0"/>
        <w:tabs>
          <w:tab w:val="left" w:pos="-720"/>
        </w:tabs>
        <w:suppressAutoHyphens/>
        <w:rPr>
          <w:rFonts w:ascii="Street Corner" w:hAnsi="Street Corner"/>
          <w:b/>
          <w:szCs w:val="20"/>
        </w:rPr>
      </w:pPr>
      <w:r w:rsidRPr="008A2CA9">
        <w:rPr>
          <w:rFonts w:ascii="Street Corner" w:hAnsi="Street Corner"/>
          <w:b/>
          <w:szCs w:val="20"/>
        </w:rPr>
        <w:t>Criminal convictions</w:t>
      </w:r>
    </w:p>
    <w:p w14:paraId="4136EB4B" w14:textId="77777777" w:rsidR="008A2CA9" w:rsidRPr="008A2CA9" w:rsidRDefault="008A2CA9" w:rsidP="008A2CA9">
      <w:pPr>
        <w:widowControl w:val="0"/>
        <w:tabs>
          <w:tab w:val="left" w:pos="-720"/>
        </w:tabs>
        <w:suppressAutoHyphens/>
        <w:rPr>
          <w:rFonts w:ascii="Street Corner" w:hAnsi="Street Corner"/>
          <w:szCs w:val="20"/>
        </w:rPr>
      </w:pPr>
      <w:r w:rsidRPr="008A2CA9">
        <w:rPr>
          <w:rFonts w:ascii="Street Corner" w:hAnsi="Street Corner"/>
          <w:b/>
          <w:szCs w:val="20"/>
        </w:rPr>
        <w:br/>
      </w:r>
      <w:r w:rsidRPr="008A2CA9">
        <w:rPr>
          <w:rFonts w:ascii="Street Corner" w:hAnsi="Street Corner"/>
          <w:szCs w:val="20"/>
        </w:rPr>
        <w:t xml:space="preserve">As part of our equal opportunities policy, </w:t>
      </w:r>
      <w:proofErr w:type="gramStart"/>
      <w:r w:rsidRPr="008A2CA9">
        <w:rPr>
          <w:rFonts w:ascii="Street Corner" w:hAnsi="Street Corner"/>
          <w:szCs w:val="20"/>
        </w:rPr>
        <w:t>North East</w:t>
      </w:r>
      <w:proofErr w:type="gramEnd"/>
      <w:r w:rsidRPr="008A2CA9">
        <w:rPr>
          <w:rFonts w:ascii="Street Corner" w:hAnsi="Street Corner"/>
          <w:szCs w:val="20"/>
        </w:rPr>
        <w:t xml:space="preserve"> Wales Mind ensure that we do not discriminate under the Rehabilitation of Offenders Act 1974.</w:t>
      </w:r>
    </w:p>
    <w:p w14:paraId="72ED842B" w14:textId="77777777" w:rsidR="008A2CA9" w:rsidRPr="008A2CA9" w:rsidRDefault="008A2CA9" w:rsidP="008A2CA9">
      <w:pPr>
        <w:widowControl w:val="0"/>
        <w:tabs>
          <w:tab w:val="left" w:pos="-720"/>
        </w:tabs>
        <w:suppressAutoHyphens/>
        <w:rPr>
          <w:rFonts w:ascii="Street Corner" w:hAnsi="Street Corner"/>
          <w:sz w:val="16"/>
          <w:szCs w:val="16"/>
        </w:rPr>
      </w:pPr>
    </w:p>
    <w:p w14:paraId="1CF4635A" w14:textId="77777777" w:rsidR="008A2CA9" w:rsidRPr="008A2CA9" w:rsidRDefault="008A2CA9" w:rsidP="008A2CA9">
      <w:pPr>
        <w:widowControl w:val="0"/>
        <w:tabs>
          <w:tab w:val="left" w:pos="-720"/>
        </w:tabs>
        <w:suppressAutoHyphens/>
        <w:rPr>
          <w:rFonts w:ascii="Street Corner" w:hAnsi="Street Corner"/>
          <w:szCs w:val="20"/>
        </w:rPr>
      </w:pPr>
      <w:r w:rsidRPr="008A2CA9">
        <w:rPr>
          <w:rFonts w:ascii="Street Corner" w:hAnsi="Street Corner"/>
          <w:szCs w:val="20"/>
        </w:rPr>
        <w:t>However, some of our roles may require a Disclosure and Barring Service (DBS) check and this will be discussed at interview if necessary.</w:t>
      </w:r>
    </w:p>
    <w:p w14:paraId="669445BD" w14:textId="77777777" w:rsidR="008A2CA9" w:rsidRPr="008A2CA9" w:rsidRDefault="008A2CA9" w:rsidP="008A2CA9">
      <w:pPr>
        <w:widowControl w:val="0"/>
        <w:tabs>
          <w:tab w:val="left" w:pos="-720"/>
        </w:tabs>
        <w:suppressAutoHyphens/>
        <w:rPr>
          <w:rFonts w:ascii="Street Corner" w:hAnsi="Street Corner"/>
          <w:sz w:val="16"/>
          <w:szCs w:val="16"/>
        </w:rPr>
      </w:pPr>
    </w:p>
    <w:p w14:paraId="61445FE4" w14:textId="77777777" w:rsidR="008A2CA9" w:rsidRPr="008A2CA9" w:rsidRDefault="008A2CA9" w:rsidP="008A2CA9">
      <w:pPr>
        <w:widowControl w:val="0"/>
        <w:tabs>
          <w:tab w:val="left" w:pos="-720"/>
        </w:tabs>
        <w:suppressAutoHyphens/>
        <w:rPr>
          <w:rFonts w:ascii="Street Corner" w:hAnsi="Street Corner"/>
          <w:szCs w:val="20"/>
        </w:rPr>
      </w:pPr>
      <w:r w:rsidRPr="008A2CA9">
        <w:rPr>
          <w:rFonts w:ascii="Street Corner" w:hAnsi="Street Corner"/>
          <w:szCs w:val="20"/>
        </w:rPr>
        <w:t>Have you ever been convicted of a criminal offence?</w:t>
      </w:r>
      <w:r w:rsidRPr="008A2CA9">
        <w:rPr>
          <w:rFonts w:ascii="Street Corner" w:hAnsi="Street Corner"/>
          <w:szCs w:val="20"/>
        </w:rPr>
        <w:tab/>
      </w:r>
      <w:r w:rsidRPr="008A2CA9">
        <w:rPr>
          <w:rFonts w:ascii="Street Corner" w:hAnsi="Street Corner"/>
          <w:szCs w:val="20"/>
        </w:rPr>
        <w:sym w:font="Monotype Sorts" w:char="F07F"/>
      </w:r>
      <w:r w:rsidRPr="008A2CA9">
        <w:rPr>
          <w:rFonts w:ascii="Street Corner" w:hAnsi="Street Corner"/>
          <w:szCs w:val="20"/>
        </w:rPr>
        <w:t xml:space="preserve">  Yes    </w:t>
      </w:r>
      <w:r w:rsidRPr="008A2CA9">
        <w:rPr>
          <w:rFonts w:ascii="Street Corner" w:hAnsi="Street Corner"/>
          <w:szCs w:val="20"/>
        </w:rPr>
        <w:sym w:font="Monotype Sorts" w:char="F07F"/>
      </w:r>
      <w:r w:rsidRPr="008A2CA9">
        <w:rPr>
          <w:rFonts w:ascii="Street Corner" w:hAnsi="Street Corner"/>
          <w:szCs w:val="20"/>
        </w:rPr>
        <w:t xml:space="preserve"> No</w:t>
      </w:r>
    </w:p>
    <w:p w14:paraId="171F8DD0" w14:textId="77777777" w:rsidR="008A2CA9" w:rsidRPr="008A2CA9" w:rsidRDefault="008A2CA9" w:rsidP="008A2CA9">
      <w:pPr>
        <w:widowControl w:val="0"/>
        <w:tabs>
          <w:tab w:val="left" w:pos="-720"/>
        </w:tabs>
        <w:suppressAutoHyphens/>
        <w:rPr>
          <w:rFonts w:ascii="Street Corner" w:hAnsi="Street Corner"/>
          <w:b/>
          <w:szCs w:val="20"/>
        </w:rPr>
      </w:pPr>
    </w:p>
    <w:p w14:paraId="30903231" w14:textId="77777777" w:rsidR="008A2CA9" w:rsidRPr="008A2CA9" w:rsidRDefault="008A2CA9" w:rsidP="008A2CA9">
      <w:pPr>
        <w:widowControl w:val="0"/>
        <w:tabs>
          <w:tab w:val="left" w:pos="-720"/>
        </w:tabs>
        <w:suppressAutoHyphens/>
        <w:rPr>
          <w:rFonts w:ascii="Street Corner" w:hAnsi="Street Corner"/>
          <w:sz w:val="16"/>
          <w:szCs w:val="16"/>
        </w:rPr>
      </w:pPr>
    </w:p>
    <w:p w14:paraId="26E23C2C" w14:textId="77777777" w:rsidR="008A2CA9" w:rsidRPr="008A2CA9" w:rsidRDefault="008A2CA9" w:rsidP="008A2CA9">
      <w:pPr>
        <w:widowControl w:val="0"/>
        <w:tabs>
          <w:tab w:val="left" w:pos="-720"/>
        </w:tabs>
        <w:suppressAutoHyphens/>
        <w:rPr>
          <w:rFonts w:ascii="Street Corner" w:hAnsi="Street Corner"/>
          <w:b/>
          <w:szCs w:val="20"/>
        </w:rPr>
      </w:pPr>
      <w:r w:rsidRPr="008A2CA9">
        <w:rPr>
          <w:rFonts w:ascii="Street Corner" w:hAnsi="Street Corner"/>
          <w:b/>
          <w:szCs w:val="20"/>
        </w:rPr>
        <w:t>Disclosure Procedure</w:t>
      </w:r>
    </w:p>
    <w:p w14:paraId="502B2A91" w14:textId="77777777" w:rsidR="008A2CA9" w:rsidRPr="008A2CA9" w:rsidRDefault="008A2CA9" w:rsidP="008A2CA9">
      <w:pPr>
        <w:widowControl w:val="0"/>
        <w:tabs>
          <w:tab w:val="left" w:pos="-720"/>
        </w:tabs>
        <w:suppressAutoHyphens/>
        <w:rPr>
          <w:rFonts w:ascii="Street Corner" w:hAnsi="Street Corner"/>
          <w:b/>
          <w:szCs w:val="20"/>
        </w:rPr>
      </w:pPr>
    </w:p>
    <w:p w14:paraId="230CDA90" w14:textId="5EFF5B4B" w:rsidR="008A2CA9" w:rsidRPr="008A2CA9" w:rsidRDefault="008A2CA9" w:rsidP="008A2CA9">
      <w:pPr>
        <w:widowControl w:val="0"/>
        <w:tabs>
          <w:tab w:val="left" w:pos="-720"/>
        </w:tabs>
        <w:suppressAutoHyphens/>
        <w:rPr>
          <w:rFonts w:ascii="Street Corner" w:hAnsi="Street Corner"/>
          <w:szCs w:val="20"/>
        </w:rPr>
      </w:pPr>
      <w:proofErr w:type="gramStart"/>
      <w:r w:rsidRPr="008A2CA9">
        <w:rPr>
          <w:rFonts w:ascii="Street Corner" w:hAnsi="Street Corner"/>
          <w:szCs w:val="20"/>
        </w:rPr>
        <w:t>In order to</w:t>
      </w:r>
      <w:proofErr w:type="gramEnd"/>
      <w:r w:rsidRPr="008A2CA9">
        <w:rPr>
          <w:rFonts w:ascii="Street Corner" w:hAnsi="Street Corner"/>
          <w:szCs w:val="20"/>
        </w:rPr>
        <w:t xml:space="preserve"> comply with the Code of Practice which is published under Section 122 of the Police Act 1997, we are required to request that all applicants</w:t>
      </w:r>
      <w:r w:rsidR="007C65B4">
        <w:rPr>
          <w:rFonts w:ascii="Street Corner" w:hAnsi="Street Corner"/>
          <w:szCs w:val="20"/>
        </w:rPr>
        <w:t xml:space="preserve"> for </w:t>
      </w:r>
      <w:r w:rsidR="00850862">
        <w:rPr>
          <w:rFonts w:ascii="Street Corner" w:hAnsi="Street Corner"/>
          <w:szCs w:val="20"/>
        </w:rPr>
        <w:t>all r</w:t>
      </w:r>
      <w:r w:rsidR="007C65B4">
        <w:rPr>
          <w:rFonts w:ascii="Street Corner" w:hAnsi="Street Corner"/>
          <w:szCs w:val="20"/>
        </w:rPr>
        <w:t>oles within our organisation</w:t>
      </w:r>
      <w:r w:rsidRPr="008A2CA9">
        <w:rPr>
          <w:rFonts w:ascii="Street Corner" w:hAnsi="Street Corner"/>
          <w:szCs w:val="20"/>
        </w:rPr>
        <w:t xml:space="preserve"> </w:t>
      </w:r>
      <w:r w:rsidR="007C65B4">
        <w:rPr>
          <w:rFonts w:ascii="Street Corner" w:hAnsi="Street Corner"/>
          <w:szCs w:val="20"/>
        </w:rPr>
        <w:t>read</w:t>
      </w:r>
      <w:r w:rsidRPr="008A2CA9">
        <w:rPr>
          <w:rFonts w:ascii="Street Corner" w:hAnsi="Street Corner"/>
          <w:szCs w:val="20"/>
        </w:rPr>
        <w:t xml:space="preserve"> </w:t>
      </w:r>
      <w:r w:rsidR="007C65B4">
        <w:rPr>
          <w:rFonts w:ascii="Street Corner" w:hAnsi="Street Corner"/>
          <w:szCs w:val="20"/>
        </w:rPr>
        <w:t xml:space="preserve">and sign </w:t>
      </w:r>
      <w:r w:rsidRPr="008A2CA9">
        <w:rPr>
          <w:rFonts w:ascii="Street Corner" w:hAnsi="Street Corner"/>
          <w:szCs w:val="20"/>
        </w:rPr>
        <w:t>the details below</w:t>
      </w:r>
      <w:r w:rsidR="007C65B4">
        <w:rPr>
          <w:rFonts w:ascii="Street Corner" w:hAnsi="Street Corner"/>
          <w:szCs w:val="20"/>
        </w:rPr>
        <w:t>.</w:t>
      </w:r>
    </w:p>
    <w:p w14:paraId="5784E7EF" w14:textId="77777777" w:rsidR="008F0259" w:rsidRPr="008A2CA9" w:rsidRDefault="008F0259" w:rsidP="008A2CA9">
      <w:pPr>
        <w:widowControl w:val="0"/>
        <w:tabs>
          <w:tab w:val="left" w:pos="-720"/>
        </w:tabs>
        <w:suppressAutoHyphens/>
        <w:rPr>
          <w:rFonts w:ascii="Street Corner" w:hAnsi="Street Corner"/>
          <w:szCs w:val="20"/>
        </w:rPr>
      </w:pPr>
    </w:p>
    <w:p w14:paraId="408BFA64" w14:textId="77777777" w:rsidR="008A2CA9" w:rsidRPr="008A2CA9" w:rsidRDefault="008A2CA9" w:rsidP="008A2CA9">
      <w:pPr>
        <w:widowControl w:val="0"/>
        <w:tabs>
          <w:tab w:val="left" w:pos="-720"/>
        </w:tabs>
        <w:suppressAutoHyphens/>
        <w:spacing w:before="90"/>
        <w:ind w:right="282"/>
        <w:rPr>
          <w:rFonts w:ascii="Street Corner" w:hAnsi="Street Corner"/>
          <w:szCs w:val="20"/>
        </w:rPr>
      </w:pPr>
      <w:r w:rsidRPr="008A2CA9">
        <w:rPr>
          <w:rFonts w:ascii="Street Corner" w:hAnsi="Street Corner"/>
          <w:szCs w:val="20"/>
        </w:rPr>
        <w:t>Please read the following statement and sign.</w:t>
      </w:r>
    </w:p>
    <w:p w14:paraId="55119A28" w14:textId="77777777" w:rsidR="008A2CA9" w:rsidRPr="008A2CA9" w:rsidRDefault="008A2CA9" w:rsidP="008A2CA9">
      <w:pPr>
        <w:widowControl w:val="0"/>
        <w:tabs>
          <w:tab w:val="left" w:pos="-720"/>
        </w:tabs>
        <w:suppressAutoHyphens/>
        <w:spacing w:before="90"/>
        <w:ind w:right="282"/>
        <w:rPr>
          <w:rFonts w:ascii="Street Corner" w:hAnsi="Street Corner"/>
          <w:szCs w:val="20"/>
        </w:rPr>
      </w:pPr>
    </w:p>
    <w:p w14:paraId="1F53C37B" w14:textId="3BEFA331" w:rsidR="008A2CA9" w:rsidRPr="008A2CA9" w:rsidRDefault="008A2CA9" w:rsidP="008A2CA9">
      <w:pPr>
        <w:widowControl w:val="0"/>
        <w:tabs>
          <w:tab w:val="left" w:pos="-720"/>
        </w:tabs>
        <w:suppressAutoHyphens/>
        <w:spacing w:before="90"/>
        <w:ind w:right="282"/>
        <w:rPr>
          <w:rFonts w:ascii="Street Corner" w:hAnsi="Street Corner"/>
          <w:szCs w:val="20"/>
        </w:rPr>
      </w:pPr>
      <w:r w:rsidRPr="008A2CA9">
        <w:rPr>
          <w:rFonts w:ascii="Street Corner" w:hAnsi="Street Corner"/>
          <w:szCs w:val="20"/>
        </w:rPr>
        <w:t xml:space="preserve">I confirm that the information I have given on this form is correct and complete, and that misleading statements may be sufficient for cancelling any agreements made. Because of the sensitive nature of the duties that the </w:t>
      </w:r>
      <w:r w:rsidR="009B3F47">
        <w:rPr>
          <w:rFonts w:ascii="Street Corner" w:hAnsi="Street Corner"/>
          <w:szCs w:val="20"/>
        </w:rPr>
        <w:t>role</w:t>
      </w:r>
      <w:r w:rsidRPr="008A2CA9">
        <w:rPr>
          <w:rFonts w:ascii="Street Corner" w:hAnsi="Street Corner"/>
          <w:szCs w:val="20"/>
        </w:rPr>
        <w:t xml:space="preserve"> holder will be expected to undertake, I also understand that the declaration will include details of any criminal convictions, cautions, reprimands and final warnings and any other information that may have a bearing on my suitability for the </w:t>
      </w:r>
      <w:r w:rsidR="009B3F47">
        <w:rPr>
          <w:rFonts w:ascii="Street Corner" w:hAnsi="Street Corner"/>
          <w:szCs w:val="20"/>
        </w:rPr>
        <w:t>role</w:t>
      </w:r>
      <w:r w:rsidRPr="008A2CA9">
        <w:rPr>
          <w:rFonts w:ascii="Street Corner" w:hAnsi="Street Corner"/>
          <w:szCs w:val="20"/>
        </w:rPr>
        <w:t xml:space="preserve">. I understand too that a Basic / Standard / Enhanced Disclosure may be sought in the event of a successful application. </w:t>
      </w:r>
    </w:p>
    <w:p w14:paraId="6B7EFC14" w14:textId="77777777" w:rsidR="008A2CA9" w:rsidRPr="008A2CA9" w:rsidRDefault="008A2CA9" w:rsidP="008A2CA9">
      <w:pPr>
        <w:widowControl w:val="0"/>
        <w:tabs>
          <w:tab w:val="left" w:pos="-720"/>
        </w:tabs>
        <w:suppressAutoHyphens/>
        <w:spacing w:before="90"/>
        <w:ind w:right="282"/>
        <w:rPr>
          <w:rFonts w:ascii="Street Corner" w:hAnsi="Street Corner"/>
          <w:szCs w:val="20"/>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4"/>
        <w:gridCol w:w="4395"/>
      </w:tblGrid>
      <w:tr w:rsidR="008A2CA9" w:rsidRPr="008A2CA9" w14:paraId="6BBE392E" w14:textId="77777777" w:rsidTr="00416A33">
        <w:trPr>
          <w:trHeight w:val="1244"/>
        </w:trPr>
        <w:tc>
          <w:tcPr>
            <w:tcW w:w="6124" w:type="dxa"/>
            <w:vAlign w:val="center"/>
          </w:tcPr>
          <w:p w14:paraId="01998687" w14:textId="77777777" w:rsidR="008A2CA9" w:rsidRPr="008A2CA9" w:rsidRDefault="008A2CA9" w:rsidP="008A2CA9">
            <w:pPr>
              <w:widowControl w:val="0"/>
              <w:suppressAutoHyphens/>
              <w:ind w:right="282"/>
              <w:rPr>
                <w:rFonts w:ascii="Street Corner" w:hAnsi="Street Corner"/>
                <w:szCs w:val="20"/>
              </w:rPr>
            </w:pPr>
            <w:r w:rsidRPr="008A2CA9">
              <w:rPr>
                <w:rFonts w:ascii="Street Corner" w:hAnsi="Street Corner"/>
                <w:szCs w:val="20"/>
              </w:rPr>
              <w:t>Signed:</w:t>
            </w:r>
          </w:p>
        </w:tc>
        <w:tc>
          <w:tcPr>
            <w:tcW w:w="4395" w:type="dxa"/>
            <w:vAlign w:val="center"/>
          </w:tcPr>
          <w:p w14:paraId="79CA94DF" w14:textId="77777777" w:rsidR="008A2CA9" w:rsidRPr="008A2CA9" w:rsidRDefault="008A2CA9" w:rsidP="008A2CA9">
            <w:pPr>
              <w:widowControl w:val="0"/>
              <w:suppressAutoHyphens/>
              <w:ind w:right="282"/>
              <w:rPr>
                <w:rFonts w:ascii="Street Corner" w:hAnsi="Street Corner"/>
                <w:szCs w:val="20"/>
              </w:rPr>
            </w:pPr>
            <w:r w:rsidRPr="008A2CA9">
              <w:rPr>
                <w:rFonts w:ascii="Street Corner" w:hAnsi="Street Corner"/>
                <w:szCs w:val="20"/>
              </w:rPr>
              <w:t>Date:</w:t>
            </w:r>
          </w:p>
        </w:tc>
      </w:tr>
    </w:tbl>
    <w:p w14:paraId="7BA47CFD" w14:textId="77777777" w:rsidR="008A2CA9" w:rsidRPr="008A2CA9" w:rsidRDefault="008A2CA9" w:rsidP="008A2CA9">
      <w:pPr>
        <w:widowControl w:val="0"/>
        <w:tabs>
          <w:tab w:val="left" w:pos="-720"/>
        </w:tabs>
        <w:suppressAutoHyphens/>
        <w:ind w:right="282"/>
        <w:rPr>
          <w:rFonts w:ascii="Street Corner" w:hAnsi="Street Corner" w:cs="Arial"/>
          <w:i/>
        </w:rPr>
      </w:pPr>
    </w:p>
    <w:p w14:paraId="705BE9AC" w14:textId="6CA00704" w:rsidR="008A2CA9" w:rsidRPr="008A2CA9" w:rsidRDefault="008A2CA9" w:rsidP="008A2CA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treet Corner" w:hAnsi="Street Corner" w:cs="Calibri"/>
          <w:i/>
          <w:sz w:val="20"/>
          <w:szCs w:val="20"/>
        </w:rPr>
      </w:pPr>
      <w:r w:rsidRPr="008A2CA9">
        <w:rPr>
          <w:rFonts w:ascii="Street Corner" w:hAnsi="Street Corner" w:cs="Calibri"/>
          <w:i/>
          <w:sz w:val="20"/>
          <w:szCs w:val="20"/>
        </w:rPr>
        <w:t>(A caution is a formal warning about future conduct given by a senior police officer, usually in a police station, after a person has admitted an offence. It is used as an alternative to a charge and possible prosecution. This is not the informal "ticking off" given by a police officer on the street</w:t>
      </w:r>
      <w:r w:rsidR="00850862">
        <w:rPr>
          <w:rFonts w:ascii="Street Corner" w:hAnsi="Street Corner" w:cs="Calibri"/>
          <w:i/>
          <w:sz w:val="20"/>
          <w:szCs w:val="20"/>
        </w:rPr>
        <w:t xml:space="preserve"> </w:t>
      </w:r>
      <w:r w:rsidRPr="008A2CA9">
        <w:rPr>
          <w:rFonts w:ascii="Street Corner" w:hAnsi="Street Corner" w:cs="Calibri"/>
          <w:i/>
          <w:sz w:val="20"/>
          <w:szCs w:val="20"/>
        </w:rPr>
        <w:t>and does not form part of a criminal record. Since June 2000, a reprimand has replaced the caution for people aged under 18. This too is not the informal "ticking off" from a police officer. A young person formally warned a second time about future conduct is given a final warning.)</w:t>
      </w:r>
    </w:p>
    <w:p w14:paraId="11205DC1" w14:textId="77777777" w:rsidR="008A2CA9" w:rsidRPr="008A2CA9" w:rsidRDefault="008A2CA9" w:rsidP="008A2CA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alibri" w:hAnsi="Calibri" w:cs="Calibri"/>
          <w:b/>
          <w:sz w:val="20"/>
          <w:szCs w:val="20"/>
        </w:rPr>
      </w:pPr>
    </w:p>
    <w:p w14:paraId="3D02E539" w14:textId="77777777" w:rsidR="00CE021D" w:rsidRPr="008F066A" w:rsidRDefault="00CE021D" w:rsidP="00A43119">
      <w:pPr>
        <w:tabs>
          <w:tab w:val="left" w:pos="-1440"/>
        </w:tabs>
        <w:rPr>
          <w:rFonts w:ascii="Tahoma" w:hAnsi="Tahoma" w:cs="Tahoma"/>
        </w:rPr>
      </w:pPr>
    </w:p>
    <w:sectPr w:rsidR="00CE021D" w:rsidRPr="008F066A" w:rsidSect="0048699D">
      <w:footerReference w:type="default" r:id="rId12"/>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46E4" w14:textId="77777777" w:rsidR="00B12B64" w:rsidRDefault="00B12B64" w:rsidP="00433D0B">
      <w:r>
        <w:separator/>
      </w:r>
    </w:p>
  </w:endnote>
  <w:endnote w:type="continuationSeparator" w:id="0">
    <w:p w14:paraId="6C40233D" w14:textId="77777777" w:rsidR="00B12B64" w:rsidRDefault="00B12B64" w:rsidP="0043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reet Corner">
    <w:altName w:val="Calibri"/>
    <w:charset w:val="00"/>
    <w:family w:val="auto"/>
    <w:pitch w:val="variable"/>
    <w:sig w:usb0="8000002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433D0B" w14:paraId="287211A5" w14:textId="77777777">
      <w:tc>
        <w:tcPr>
          <w:tcW w:w="918" w:type="dxa"/>
        </w:tcPr>
        <w:p w14:paraId="74DB18AD" w14:textId="77777777" w:rsidR="00433D0B" w:rsidRPr="005B1507" w:rsidRDefault="0096417A">
          <w:pPr>
            <w:pStyle w:val="Footer"/>
            <w:jc w:val="right"/>
            <w:rPr>
              <w:rFonts w:ascii="Arial" w:hAnsi="Arial" w:cs="Arial"/>
              <w:b/>
              <w:sz w:val="32"/>
              <w:szCs w:val="32"/>
            </w:rPr>
          </w:pPr>
          <w:r w:rsidRPr="005B1507">
            <w:rPr>
              <w:rFonts w:ascii="Arial" w:hAnsi="Arial" w:cs="Arial"/>
            </w:rPr>
            <w:fldChar w:fldCharType="begin"/>
          </w:r>
          <w:r w:rsidR="00433D0B" w:rsidRPr="005B1507">
            <w:rPr>
              <w:rFonts w:ascii="Arial" w:hAnsi="Arial" w:cs="Arial"/>
            </w:rPr>
            <w:instrText xml:space="preserve"> PAGE   \* MERGEFORMAT </w:instrText>
          </w:r>
          <w:r w:rsidRPr="005B1507">
            <w:rPr>
              <w:rFonts w:ascii="Arial" w:hAnsi="Arial" w:cs="Arial"/>
            </w:rPr>
            <w:fldChar w:fldCharType="separate"/>
          </w:r>
          <w:r w:rsidR="008F0A36" w:rsidRPr="008F0A36">
            <w:rPr>
              <w:rFonts w:ascii="Arial" w:hAnsi="Arial" w:cs="Arial"/>
              <w:b/>
              <w:noProof/>
              <w:sz w:val="32"/>
              <w:szCs w:val="32"/>
            </w:rPr>
            <w:t>3</w:t>
          </w:r>
          <w:r w:rsidRPr="005B1507">
            <w:rPr>
              <w:rFonts w:ascii="Arial" w:hAnsi="Arial" w:cs="Arial"/>
            </w:rPr>
            <w:fldChar w:fldCharType="end"/>
          </w:r>
        </w:p>
      </w:tc>
      <w:tc>
        <w:tcPr>
          <w:tcW w:w="7938" w:type="dxa"/>
        </w:tcPr>
        <w:p w14:paraId="144EA73A" w14:textId="21811137" w:rsidR="00433D0B" w:rsidRPr="005B1507" w:rsidRDefault="008D2C2C">
          <w:pPr>
            <w:pStyle w:val="Footer"/>
            <w:rPr>
              <w:rFonts w:ascii="Arial" w:hAnsi="Arial" w:cs="Arial"/>
              <w:b/>
              <w:sz w:val="20"/>
              <w:szCs w:val="20"/>
            </w:rPr>
          </w:pPr>
          <w:r>
            <w:rPr>
              <w:rFonts w:ascii="Arial" w:hAnsi="Arial" w:cs="Arial"/>
              <w:b/>
              <w:sz w:val="20"/>
              <w:szCs w:val="20"/>
            </w:rPr>
            <w:t xml:space="preserve">Please </w:t>
          </w:r>
          <w:r w:rsidR="008F4810">
            <w:rPr>
              <w:rFonts w:ascii="Arial" w:hAnsi="Arial" w:cs="Arial"/>
              <w:b/>
              <w:sz w:val="20"/>
              <w:szCs w:val="20"/>
            </w:rPr>
            <w:t xml:space="preserve">email to </w:t>
          </w:r>
          <w:hyperlink r:id="rId1" w:history="1">
            <w:r w:rsidR="00E2376A" w:rsidRPr="00A1354C">
              <w:rPr>
                <w:rStyle w:val="Hyperlink"/>
                <w:rFonts w:ascii="Arial" w:hAnsi="Arial" w:cs="Arial"/>
                <w:b/>
                <w:sz w:val="20"/>
                <w:szCs w:val="20"/>
              </w:rPr>
              <w:t>enquiries@newmind.org.uk</w:t>
            </w:r>
          </w:hyperlink>
          <w:r w:rsidR="00E2376A">
            <w:rPr>
              <w:rFonts w:ascii="Arial" w:hAnsi="Arial" w:cs="Arial"/>
              <w:b/>
              <w:sz w:val="20"/>
              <w:szCs w:val="20"/>
            </w:rPr>
            <w:t xml:space="preserve"> </w:t>
          </w:r>
        </w:p>
      </w:tc>
    </w:tr>
  </w:tbl>
  <w:p w14:paraId="3B1BBBE9" w14:textId="77777777" w:rsidR="00433D0B" w:rsidRDefault="0043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3B59" w14:textId="77777777" w:rsidR="00B12B64" w:rsidRDefault="00B12B64" w:rsidP="00433D0B">
      <w:r>
        <w:separator/>
      </w:r>
    </w:p>
  </w:footnote>
  <w:footnote w:type="continuationSeparator" w:id="0">
    <w:p w14:paraId="431EB89C" w14:textId="77777777" w:rsidR="00B12B64" w:rsidRDefault="00B12B64" w:rsidP="0043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 logo A3 Mono.jpg" style="width:61.5pt;height:28.5pt;visibility:visible" o:bullet="t">
        <v:imagedata r:id="rId1" o:title="MC logo A3 Mono"/>
      </v:shape>
    </w:pict>
  </w:numPicBullet>
  <w:abstractNum w:abstractNumId="0" w15:restartNumberingAfterBreak="0">
    <w:nsid w:val="FFFFFFFE"/>
    <w:multiLevelType w:val="singleLevel"/>
    <w:tmpl w:val="918C2E2A"/>
    <w:lvl w:ilvl="0">
      <w:numFmt w:val="decimal"/>
      <w:lvlText w:val="*"/>
      <w:lvlJc w:val="left"/>
    </w:lvl>
  </w:abstractNum>
  <w:abstractNum w:abstractNumId="1" w15:restartNumberingAfterBreak="0">
    <w:nsid w:val="098F62B1"/>
    <w:multiLevelType w:val="hybridMultilevel"/>
    <w:tmpl w:val="E95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A05A4"/>
    <w:multiLevelType w:val="hybridMultilevel"/>
    <w:tmpl w:val="12CC869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24799F"/>
    <w:multiLevelType w:val="hybridMultilevel"/>
    <w:tmpl w:val="1B92001E"/>
    <w:lvl w:ilvl="0" w:tplc="E1C84598">
      <w:start w:val="1"/>
      <w:numFmt w:val="bullet"/>
      <w:lvlText w:val=""/>
      <w:lvlPicBulletId w:val="0"/>
      <w:lvlJc w:val="left"/>
      <w:pPr>
        <w:tabs>
          <w:tab w:val="num" w:pos="720"/>
        </w:tabs>
        <w:ind w:left="720" w:hanging="360"/>
      </w:pPr>
      <w:rPr>
        <w:rFonts w:ascii="Symbol" w:hAnsi="Symbol" w:hint="default"/>
      </w:rPr>
    </w:lvl>
    <w:lvl w:ilvl="1" w:tplc="263E5AC0" w:tentative="1">
      <w:start w:val="1"/>
      <w:numFmt w:val="bullet"/>
      <w:lvlText w:val=""/>
      <w:lvlJc w:val="left"/>
      <w:pPr>
        <w:tabs>
          <w:tab w:val="num" w:pos="1440"/>
        </w:tabs>
        <w:ind w:left="1440" w:hanging="360"/>
      </w:pPr>
      <w:rPr>
        <w:rFonts w:ascii="Symbol" w:hAnsi="Symbol" w:hint="default"/>
      </w:rPr>
    </w:lvl>
    <w:lvl w:ilvl="2" w:tplc="14D69960" w:tentative="1">
      <w:start w:val="1"/>
      <w:numFmt w:val="bullet"/>
      <w:lvlText w:val=""/>
      <w:lvlJc w:val="left"/>
      <w:pPr>
        <w:tabs>
          <w:tab w:val="num" w:pos="2160"/>
        </w:tabs>
        <w:ind w:left="2160" w:hanging="360"/>
      </w:pPr>
      <w:rPr>
        <w:rFonts w:ascii="Symbol" w:hAnsi="Symbol" w:hint="default"/>
      </w:rPr>
    </w:lvl>
    <w:lvl w:ilvl="3" w:tplc="79C865A0" w:tentative="1">
      <w:start w:val="1"/>
      <w:numFmt w:val="bullet"/>
      <w:lvlText w:val=""/>
      <w:lvlJc w:val="left"/>
      <w:pPr>
        <w:tabs>
          <w:tab w:val="num" w:pos="2880"/>
        </w:tabs>
        <w:ind w:left="2880" w:hanging="360"/>
      </w:pPr>
      <w:rPr>
        <w:rFonts w:ascii="Symbol" w:hAnsi="Symbol" w:hint="default"/>
      </w:rPr>
    </w:lvl>
    <w:lvl w:ilvl="4" w:tplc="44D878EE" w:tentative="1">
      <w:start w:val="1"/>
      <w:numFmt w:val="bullet"/>
      <w:lvlText w:val=""/>
      <w:lvlJc w:val="left"/>
      <w:pPr>
        <w:tabs>
          <w:tab w:val="num" w:pos="3600"/>
        </w:tabs>
        <w:ind w:left="3600" w:hanging="360"/>
      </w:pPr>
      <w:rPr>
        <w:rFonts w:ascii="Symbol" w:hAnsi="Symbol" w:hint="default"/>
      </w:rPr>
    </w:lvl>
    <w:lvl w:ilvl="5" w:tplc="A740ED74" w:tentative="1">
      <w:start w:val="1"/>
      <w:numFmt w:val="bullet"/>
      <w:lvlText w:val=""/>
      <w:lvlJc w:val="left"/>
      <w:pPr>
        <w:tabs>
          <w:tab w:val="num" w:pos="4320"/>
        </w:tabs>
        <w:ind w:left="4320" w:hanging="360"/>
      </w:pPr>
      <w:rPr>
        <w:rFonts w:ascii="Symbol" w:hAnsi="Symbol" w:hint="default"/>
      </w:rPr>
    </w:lvl>
    <w:lvl w:ilvl="6" w:tplc="1EFC1EF6" w:tentative="1">
      <w:start w:val="1"/>
      <w:numFmt w:val="bullet"/>
      <w:lvlText w:val=""/>
      <w:lvlJc w:val="left"/>
      <w:pPr>
        <w:tabs>
          <w:tab w:val="num" w:pos="5040"/>
        </w:tabs>
        <w:ind w:left="5040" w:hanging="360"/>
      </w:pPr>
      <w:rPr>
        <w:rFonts w:ascii="Symbol" w:hAnsi="Symbol" w:hint="default"/>
      </w:rPr>
    </w:lvl>
    <w:lvl w:ilvl="7" w:tplc="3D2E86D4" w:tentative="1">
      <w:start w:val="1"/>
      <w:numFmt w:val="bullet"/>
      <w:lvlText w:val=""/>
      <w:lvlJc w:val="left"/>
      <w:pPr>
        <w:tabs>
          <w:tab w:val="num" w:pos="5760"/>
        </w:tabs>
        <w:ind w:left="5760" w:hanging="360"/>
      </w:pPr>
      <w:rPr>
        <w:rFonts w:ascii="Symbol" w:hAnsi="Symbol" w:hint="default"/>
      </w:rPr>
    </w:lvl>
    <w:lvl w:ilvl="8" w:tplc="E4DC82FC"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Dean">
    <w15:presenceInfo w15:providerId="AD" w15:userId="S::janet.dean@newmind.org.uk::1202c54f-4638-47bc-95ad-a47156fb1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DF"/>
    <w:rsid w:val="0005021B"/>
    <w:rsid w:val="00074011"/>
    <w:rsid w:val="00085131"/>
    <w:rsid w:val="000A0BFB"/>
    <w:rsid w:val="000B4946"/>
    <w:rsid w:val="000B66DD"/>
    <w:rsid w:val="001016E4"/>
    <w:rsid w:val="00103918"/>
    <w:rsid w:val="00106F1A"/>
    <w:rsid w:val="00120AF5"/>
    <w:rsid w:val="0013255E"/>
    <w:rsid w:val="00161F1B"/>
    <w:rsid w:val="00165151"/>
    <w:rsid w:val="00190E0C"/>
    <w:rsid w:val="00196BA0"/>
    <w:rsid w:val="001A1C91"/>
    <w:rsid w:val="001B7F1E"/>
    <w:rsid w:val="001C182E"/>
    <w:rsid w:val="00205DAD"/>
    <w:rsid w:val="0022135C"/>
    <w:rsid w:val="002366CD"/>
    <w:rsid w:val="0024451D"/>
    <w:rsid w:val="00265509"/>
    <w:rsid w:val="00294611"/>
    <w:rsid w:val="002D3694"/>
    <w:rsid w:val="002F67E6"/>
    <w:rsid w:val="00313437"/>
    <w:rsid w:val="00356282"/>
    <w:rsid w:val="00363F8C"/>
    <w:rsid w:val="00373BCC"/>
    <w:rsid w:val="00387AD7"/>
    <w:rsid w:val="003A5F11"/>
    <w:rsid w:val="003C575B"/>
    <w:rsid w:val="003D5E30"/>
    <w:rsid w:val="00401687"/>
    <w:rsid w:val="00406BDF"/>
    <w:rsid w:val="0043100B"/>
    <w:rsid w:val="004327B8"/>
    <w:rsid w:val="00433D0B"/>
    <w:rsid w:val="0048699D"/>
    <w:rsid w:val="00494E9B"/>
    <w:rsid w:val="004D1C33"/>
    <w:rsid w:val="005660CA"/>
    <w:rsid w:val="00566D24"/>
    <w:rsid w:val="00570DAC"/>
    <w:rsid w:val="00593CA7"/>
    <w:rsid w:val="005A5B4F"/>
    <w:rsid w:val="005B1507"/>
    <w:rsid w:val="005D1863"/>
    <w:rsid w:val="005F3476"/>
    <w:rsid w:val="006164C4"/>
    <w:rsid w:val="0065778F"/>
    <w:rsid w:val="006611F3"/>
    <w:rsid w:val="00683DEF"/>
    <w:rsid w:val="00692171"/>
    <w:rsid w:val="006B3836"/>
    <w:rsid w:val="006B721E"/>
    <w:rsid w:val="006D08C0"/>
    <w:rsid w:val="00742029"/>
    <w:rsid w:val="007615D7"/>
    <w:rsid w:val="007C65B4"/>
    <w:rsid w:val="007D1E3A"/>
    <w:rsid w:val="007D4EF7"/>
    <w:rsid w:val="007E130A"/>
    <w:rsid w:val="0083441B"/>
    <w:rsid w:val="0084138C"/>
    <w:rsid w:val="00850862"/>
    <w:rsid w:val="008524DB"/>
    <w:rsid w:val="00886222"/>
    <w:rsid w:val="0088722D"/>
    <w:rsid w:val="008A2CA9"/>
    <w:rsid w:val="008C6617"/>
    <w:rsid w:val="008C6B90"/>
    <w:rsid w:val="008D2C2C"/>
    <w:rsid w:val="008E7485"/>
    <w:rsid w:val="008F0259"/>
    <w:rsid w:val="008F066A"/>
    <w:rsid w:val="008F0A36"/>
    <w:rsid w:val="008F4810"/>
    <w:rsid w:val="00903F3A"/>
    <w:rsid w:val="00927433"/>
    <w:rsid w:val="00935231"/>
    <w:rsid w:val="009446C0"/>
    <w:rsid w:val="00953168"/>
    <w:rsid w:val="00954951"/>
    <w:rsid w:val="0096417A"/>
    <w:rsid w:val="00977870"/>
    <w:rsid w:val="009955C6"/>
    <w:rsid w:val="009A0988"/>
    <w:rsid w:val="009B3F47"/>
    <w:rsid w:val="009B6E40"/>
    <w:rsid w:val="009C3EFA"/>
    <w:rsid w:val="009D5FEF"/>
    <w:rsid w:val="009E15EC"/>
    <w:rsid w:val="00A425FF"/>
    <w:rsid w:val="00A43119"/>
    <w:rsid w:val="00A55FE0"/>
    <w:rsid w:val="00A65DD1"/>
    <w:rsid w:val="00A842CA"/>
    <w:rsid w:val="00AC3D21"/>
    <w:rsid w:val="00AD0C91"/>
    <w:rsid w:val="00AD0D05"/>
    <w:rsid w:val="00AE1B13"/>
    <w:rsid w:val="00B12B64"/>
    <w:rsid w:val="00B17EED"/>
    <w:rsid w:val="00B33C11"/>
    <w:rsid w:val="00B908CB"/>
    <w:rsid w:val="00B95E21"/>
    <w:rsid w:val="00BB315F"/>
    <w:rsid w:val="00BC05FC"/>
    <w:rsid w:val="00BC6051"/>
    <w:rsid w:val="00BC665E"/>
    <w:rsid w:val="00C1176C"/>
    <w:rsid w:val="00C25CAB"/>
    <w:rsid w:val="00C746BE"/>
    <w:rsid w:val="00CE021D"/>
    <w:rsid w:val="00D00C9B"/>
    <w:rsid w:val="00D52475"/>
    <w:rsid w:val="00D6481C"/>
    <w:rsid w:val="00D7135A"/>
    <w:rsid w:val="00DC5260"/>
    <w:rsid w:val="00DC68AF"/>
    <w:rsid w:val="00DD1CDD"/>
    <w:rsid w:val="00E2376A"/>
    <w:rsid w:val="00E3739E"/>
    <w:rsid w:val="00E4672C"/>
    <w:rsid w:val="00E6167C"/>
    <w:rsid w:val="00E65DE6"/>
    <w:rsid w:val="00E870E7"/>
    <w:rsid w:val="00E916CF"/>
    <w:rsid w:val="00E9199F"/>
    <w:rsid w:val="00EA1FC8"/>
    <w:rsid w:val="00EA4813"/>
    <w:rsid w:val="00EA4D27"/>
    <w:rsid w:val="00EB45E4"/>
    <w:rsid w:val="00ED7B03"/>
    <w:rsid w:val="00EF4372"/>
    <w:rsid w:val="00F27D26"/>
    <w:rsid w:val="00F525AB"/>
    <w:rsid w:val="00F54720"/>
    <w:rsid w:val="00F6041B"/>
    <w:rsid w:val="00F81974"/>
    <w:rsid w:val="00F91354"/>
    <w:rsid w:val="00F92CD6"/>
    <w:rsid w:val="00F94BFE"/>
    <w:rsid w:val="00F95B66"/>
    <w:rsid w:val="00FE1D9C"/>
    <w:rsid w:val="00FE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67B12"/>
  <w15:chartTrackingRefBased/>
  <w15:docId w15:val="{34BB5DF7-5B71-4FF2-A648-ABB4C6C6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DF"/>
    <w:rPr>
      <w:rFonts w:ascii="Times New Roman" w:eastAsia="Times New Roman" w:hAnsi="Times New Roman"/>
      <w:sz w:val="24"/>
      <w:szCs w:val="24"/>
      <w:lang w:eastAsia="en-US"/>
    </w:rPr>
  </w:style>
  <w:style w:type="paragraph" w:styleId="Heading2">
    <w:name w:val="heading 2"/>
    <w:basedOn w:val="Normal"/>
    <w:next w:val="Normal"/>
    <w:link w:val="Heading2Char"/>
    <w:qFormat/>
    <w:rsid w:val="00406B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6B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DF"/>
    <w:rPr>
      <w:rFonts w:ascii="Arial" w:eastAsia="Times New Roman" w:hAnsi="Arial" w:cs="Arial"/>
      <w:b/>
      <w:bCs/>
      <w:i/>
      <w:iCs/>
      <w:sz w:val="28"/>
      <w:szCs w:val="28"/>
    </w:rPr>
  </w:style>
  <w:style w:type="character" w:customStyle="1" w:styleId="Heading3Char">
    <w:name w:val="Heading 3 Char"/>
    <w:link w:val="Heading3"/>
    <w:rsid w:val="00406BDF"/>
    <w:rPr>
      <w:rFonts w:ascii="Arial" w:eastAsia="Times New Roman" w:hAnsi="Arial" w:cs="Arial"/>
      <w:b/>
      <w:bCs/>
      <w:sz w:val="26"/>
      <w:szCs w:val="26"/>
    </w:rPr>
  </w:style>
  <w:style w:type="paragraph" w:styleId="Title">
    <w:name w:val="Title"/>
    <w:basedOn w:val="Normal"/>
    <w:link w:val="TitleChar"/>
    <w:qFormat/>
    <w:rsid w:val="00406BDF"/>
    <w:pPr>
      <w:widowControl w:val="0"/>
      <w:autoSpaceDE w:val="0"/>
      <w:autoSpaceDN w:val="0"/>
      <w:adjustRightInd w:val="0"/>
      <w:jc w:val="center"/>
    </w:pPr>
    <w:rPr>
      <w:b/>
      <w:bCs/>
      <w:sz w:val="28"/>
      <w:szCs w:val="28"/>
    </w:rPr>
  </w:style>
  <w:style w:type="character" w:customStyle="1" w:styleId="TitleChar">
    <w:name w:val="Title Char"/>
    <w:link w:val="Title"/>
    <w:rsid w:val="00406BDF"/>
    <w:rPr>
      <w:rFonts w:ascii="Times New Roman" w:eastAsia="Times New Roman" w:hAnsi="Times New Roman" w:cs="Times New Roman"/>
      <w:b/>
      <w:bCs/>
      <w:sz w:val="28"/>
      <w:szCs w:val="28"/>
    </w:rPr>
  </w:style>
  <w:style w:type="paragraph" w:styleId="BodyTextIndent">
    <w:name w:val="Body Text Indent"/>
    <w:basedOn w:val="Normal"/>
    <w:link w:val="BodyTextIndentChar"/>
    <w:rsid w:val="00406BDF"/>
    <w:pPr>
      <w:widowControl w:val="0"/>
      <w:autoSpaceDE w:val="0"/>
      <w:autoSpaceDN w:val="0"/>
      <w:adjustRightInd w:val="0"/>
      <w:ind w:left="720" w:hanging="720"/>
      <w:jc w:val="both"/>
    </w:pPr>
    <w:rPr>
      <w:i/>
      <w:iCs/>
    </w:rPr>
  </w:style>
  <w:style w:type="character" w:customStyle="1" w:styleId="BodyTextIndentChar">
    <w:name w:val="Body Text Indent Char"/>
    <w:link w:val="BodyTextIndent"/>
    <w:rsid w:val="00406BDF"/>
    <w:rPr>
      <w:rFonts w:ascii="Times New Roman" w:eastAsia="Times New Roman" w:hAnsi="Times New Roman" w:cs="Times New Roman"/>
      <w:i/>
      <w:iCs/>
      <w:sz w:val="24"/>
      <w:szCs w:val="24"/>
    </w:rPr>
  </w:style>
  <w:style w:type="paragraph" w:customStyle="1" w:styleId="2">
    <w:name w:val="_2"/>
    <w:basedOn w:val="Normal"/>
    <w:rsid w:val="00406BDF"/>
    <w:pPr>
      <w:widowControl w:val="0"/>
      <w:autoSpaceDE w:val="0"/>
      <w:autoSpaceDN w:val="0"/>
      <w:adjustRightInd w:val="0"/>
      <w:ind w:left="1440" w:hanging="720"/>
    </w:pPr>
    <w:rPr>
      <w:sz w:val="20"/>
      <w:lang w:val="en-US"/>
    </w:rPr>
  </w:style>
  <w:style w:type="paragraph" w:customStyle="1" w:styleId="StyleB">
    <w:name w:val="Style B"/>
    <w:basedOn w:val="Normal"/>
    <w:rsid w:val="00406BDF"/>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Arial Black" w:hAnsi="Arial Black" w:cs="Arial"/>
      <w:sz w:val="28"/>
    </w:rPr>
  </w:style>
  <w:style w:type="paragraph" w:styleId="MessageHeader">
    <w:name w:val="Message Header"/>
    <w:basedOn w:val="Normal"/>
    <w:link w:val="MessageHeaderChar"/>
    <w:uiPriority w:val="99"/>
    <w:semiHidden/>
    <w:unhideWhenUsed/>
    <w:rsid w:val="00406BD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uiPriority w:val="99"/>
    <w:semiHidden/>
    <w:rsid w:val="00406BDF"/>
    <w:rPr>
      <w:rFonts w:ascii="Cambria" w:eastAsia="Times New Roman" w:hAnsi="Cambria" w:cs="Times New Roman"/>
      <w:sz w:val="24"/>
      <w:szCs w:val="24"/>
      <w:shd w:val="pct20" w:color="auto" w:fill="auto"/>
    </w:rPr>
  </w:style>
  <w:style w:type="paragraph" w:styleId="Header">
    <w:name w:val="header"/>
    <w:basedOn w:val="Normal"/>
    <w:link w:val="HeaderChar"/>
    <w:uiPriority w:val="99"/>
    <w:unhideWhenUsed/>
    <w:rsid w:val="00433D0B"/>
    <w:pPr>
      <w:tabs>
        <w:tab w:val="center" w:pos="4513"/>
        <w:tab w:val="right" w:pos="9026"/>
      </w:tabs>
    </w:pPr>
  </w:style>
  <w:style w:type="character" w:customStyle="1" w:styleId="HeaderChar">
    <w:name w:val="Header Char"/>
    <w:link w:val="Header"/>
    <w:uiPriority w:val="99"/>
    <w:rsid w:val="00433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D0B"/>
    <w:pPr>
      <w:tabs>
        <w:tab w:val="center" w:pos="4513"/>
        <w:tab w:val="right" w:pos="9026"/>
      </w:tabs>
    </w:pPr>
  </w:style>
  <w:style w:type="character" w:customStyle="1" w:styleId="FooterChar">
    <w:name w:val="Footer Char"/>
    <w:link w:val="Footer"/>
    <w:uiPriority w:val="99"/>
    <w:rsid w:val="00433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5EC"/>
    <w:rPr>
      <w:rFonts w:ascii="Tahoma" w:hAnsi="Tahoma" w:cs="Tahoma"/>
      <w:sz w:val="16"/>
      <w:szCs w:val="16"/>
    </w:rPr>
  </w:style>
  <w:style w:type="character" w:customStyle="1" w:styleId="BalloonTextChar">
    <w:name w:val="Balloon Text Char"/>
    <w:link w:val="BalloonText"/>
    <w:uiPriority w:val="99"/>
    <w:semiHidden/>
    <w:rsid w:val="009E15EC"/>
    <w:rPr>
      <w:rFonts w:ascii="Tahoma" w:eastAsia="Times New Roman" w:hAnsi="Tahoma" w:cs="Tahoma"/>
      <w:sz w:val="16"/>
      <w:szCs w:val="16"/>
    </w:rPr>
  </w:style>
  <w:style w:type="table" w:styleId="TableGrid">
    <w:name w:val="Table Grid"/>
    <w:basedOn w:val="TableNormal"/>
    <w:rsid w:val="0099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029"/>
    <w:rPr>
      <w:sz w:val="16"/>
      <w:szCs w:val="16"/>
    </w:rPr>
  </w:style>
  <w:style w:type="paragraph" w:styleId="CommentText">
    <w:name w:val="annotation text"/>
    <w:basedOn w:val="Normal"/>
    <w:link w:val="CommentTextChar"/>
    <w:uiPriority w:val="99"/>
    <w:semiHidden/>
    <w:unhideWhenUsed/>
    <w:rsid w:val="00742029"/>
    <w:rPr>
      <w:sz w:val="20"/>
      <w:szCs w:val="20"/>
    </w:rPr>
  </w:style>
  <w:style w:type="character" w:customStyle="1" w:styleId="CommentTextChar">
    <w:name w:val="Comment Text Char"/>
    <w:basedOn w:val="DefaultParagraphFont"/>
    <w:link w:val="CommentText"/>
    <w:uiPriority w:val="99"/>
    <w:semiHidden/>
    <w:rsid w:val="0074202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42029"/>
    <w:rPr>
      <w:b/>
      <w:bCs/>
    </w:rPr>
  </w:style>
  <w:style w:type="character" w:customStyle="1" w:styleId="CommentSubjectChar">
    <w:name w:val="Comment Subject Char"/>
    <w:basedOn w:val="CommentTextChar"/>
    <w:link w:val="CommentSubject"/>
    <w:uiPriority w:val="99"/>
    <w:semiHidden/>
    <w:rsid w:val="00742029"/>
    <w:rPr>
      <w:rFonts w:ascii="Times New Roman" w:eastAsia="Times New Roman" w:hAnsi="Times New Roman"/>
      <w:b/>
      <w:bCs/>
      <w:lang w:eastAsia="en-US"/>
    </w:rPr>
  </w:style>
  <w:style w:type="paragraph" w:styleId="BodyText">
    <w:name w:val="Body Text"/>
    <w:basedOn w:val="Normal"/>
    <w:link w:val="BodyTextChar"/>
    <w:uiPriority w:val="99"/>
    <w:semiHidden/>
    <w:unhideWhenUsed/>
    <w:rsid w:val="008A2CA9"/>
    <w:pPr>
      <w:spacing w:after="120"/>
    </w:pPr>
  </w:style>
  <w:style w:type="character" w:customStyle="1" w:styleId="BodyTextChar">
    <w:name w:val="Body Text Char"/>
    <w:basedOn w:val="DefaultParagraphFont"/>
    <w:link w:val="BodyText"/>
    <w:uiPriority w:val="99"/>
    <w:semiHidden/>
    <w:rsid w:val="008A2CA9"/>
    <w:rPr>
      <w:rFonts w:ascii="Times New Roman" w:eastAsia="Times New Roman" w:hAnsi="Times New Roman"/>
      <w:sz w:val="24"/>
      <w:szCs w:val="24"/>
      <w:lang w:eastAsia="en-US"/>
    </w:rPr>
  </w:style>
  <w:style w:type="paragraph" w:styleId="BodyText2">
    <w:name w:val="Body Text 2"/>
    <w:basedOn w:val="Normal"/>
    <w:link w:val="BodyText2Char"/>
    <w:uiPriority w:val="99"/>
    <w:semiHidden/>
    <w:unhideWhenUsed/>
    <w:rsid w:val="008A2CA9"/>
    <w:pPr>
      <w:spacing w:after="120" w:line="480" w:lineRule="auto"/>
    </w:pPr>
  </w:style>
  <w:style w:type="character" w:customStyle="1" w:styleId="BodyText2Char">
    <w:name w:val="Body Text 2 Char"/>
    <w:basedOn w:val="DefaultParagraphFont"/>
    <w:link w:val="BodyText2"/>
    <w:uiPriority w:val="99"/>
    <w:semiHidden/>
    <w:rsid w:val="008A2CA9"/>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E2376A"/>
    <w:rPr>
      <w:color w:val="0563C1" w:themeColor="hyperlink"/>
      <w:u w:val="single"/>
    </w:rPr>
  </w:style>
  <w:style w:type="character" w:styleId="UnresolvedMention">
    <w:name w:val="Unresolved Mention"/>
    <w:basedOn w:val="DefaultParagraphFont"/>
    <w:uiPriority w:val="99"/>
    <w:semiHidden/>
    <w:unhideWhenUsed/>
    <w:rsid w:val="00E2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newmin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D6DB97CEAA84294BE77FEB935A389" ma:contentTypeVersion="12" ma:contentTypeDescription="Create a new document." ma:contentTypeScope="" ma:versionID="ca34becbd90a17813c54307fc318c8b0">
  <xsd:schema xmlns:xsd="http://www.w3.org/2001/XMLSchema" xmlns:xs="http://www.w3.org/2001/XMLSchema" xmlns:p="http://schemas.microsoft.com/office/2006/metadata/properties" xmlns:ns2="ccf3b2d4-d394-4eb7-b5d7-e40e39965b4a" xmlns:ns3="08716b3f-643c-4a8f-966e-21b29a4b2a43" targetNamespace="http://schemas.microsoft.com/office/2006/metadata/properties" ma:root="true" ma:fieldsID="30b09f66f17209e83a5ae10dcc302b34" ns2:_="" ns3:_="">
    <xsd:import namespace="ccf3b2d4-d394-4eb7-b5d7-e40e39965b4a"/>
    <xsd:import namespace="08716b3f-643c-4a8f-966e-21b29a4b2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3b2d4-d394-4eb7-b5d7-e40e39965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16b3f-643c-4a8f-966e-21b29a4b2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DFDC7-DC4D-496D-BF3C-9D805525DF41}">
  <ds:schemaRefs>
    <ds:schemaRef ds:uri="http://schemas.microsoft.com/sharepoint/v3/contenttype/forms"/>
  </ds:schemaRefs>
</ds:datastoreItem>
</file>

<file path=customXml/itemProps2.xml><?xml version="1.0" encoding="utf-8"?>
<ds:datastoreItem xmlns:ds="http://schemas.openxmlformats.org/officeDocument/2006/customXml" ds:itemID="{1D8BCADF-0ACC-42FE-AB8B-64ED330D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3b2d4-d394-4eb7-b5d7-e40e39965b4a"/>
    <ds:schemaRef ds:uri="08716b3f-643c-4a8f-966e-21b29a4b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446F8-E529-40F4-BF8C-77F5E7121435}">
  <ds:schemaRefs>
    <ds:schemaRef ds:uri="http://schemas.microsoft.com/office/2006/metadata/longProperties"/>
  </ds:schemaRefs>
</ds:datastoreItem>
</file>

<file path=customXml/itemProps4.xml><?xml version="1.0" encoding="utf-8"?>
<ds:datastoreItem xmlns:ds="http://schemas.openxmlformats.org/officeDocument/2006/customXml" ds:itemID="{15323C1D-3F33-4D8B-BC94-DA9CC3F78862}">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cf3b2d4-d394-4eb7-b5d7-e40e39965b4a"/>
    <ds:schemaRef ds:uri="08716b3f-643c-4a8f-966e-21b29a4b2a43"/>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Murphy</dc:creator>
  <cp:keywords/>
  <cp:lastModifiedBy>Janet Dean</cp:lastModifiedBy>
  <cp:revision>2</cp:revision>
  <cp:lastPrinted>2012-08-10T16:59:00Z</cp:lastPrinted>
  <dcterms:created xsi:type="dcterms:W3CDTF">2021-10-06T09:12:00Z</dcterms:created>
  <dcterms:modified xsi:type="dcterms:W3CDTF">2021-10-06T09:12:00Z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Jenny Murphy</vt:lpwstr>
  </property>
  <property fmtid="{D5CDD505-2E9C-101B-9397-08002B2CF9AE}" pid="3" name="display_urn:schemas-microsoft-com:office:office#Author">
    <vt:lpwstr>Jenny Murphy</vt:lpwstr>
  </property>
  <property fmtid="{D5CDD505-2E9C-101B-9397-08002B2CF9AE}" pid="4" name="ContentTypeId">
    <vt:lpwstr>0x01010039ED6DB97CEAA84294BE77FEB935A389</vt:lpwstr>
  </property>
</Properties>
</file>